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A50F6" w14:textId="1536F3D2" w:rsidR="008677B2" w:rsidRPr="00A15A13" w:rsidRDefault="00950C95" w:rsidP="00274767">
      <w:pPr>
        <w:pStyle w:val="CoverTitle"/>
        <w:ind w:left="2070"/>
        <w:sectPr w:rsidR="008677B2" w:rsidRPr="00A15A13" w:rsidSect="001E3A5F">
          <w:headerReference w:type="default" r:id="rId9"/>
          <w:footerReference w:type="even" r:id="rId10"/>
          <w:footerReference w:type="default" r:id="rId11"/>
          <w:type w:val="continuous"/>
          <w:pgSz w:w="15840" w:h="12240" w:orient="landscape" w:code="1"/>
          <w:pgMar w:top="2330" w:right="1530" w:bottom="1170" w:left="3960" w:header="994" w:footer="720" w:gutter="0"/>
          <w:cols w:space="720"/>
        </w:sectPr>
      </w:pPr>
      <w:r w:rsidRPr="00A15A13">
        <w:t>Y</w:t>
      </w:r>
      <w:r w:rsidR="0040179F" w:rsidRPr="00A15A13">
        <w:t xml:space="preserve">ou are </w:t>
      </w:r>
      <w:r w:rsidR="00B4655D">
        <w:t>B</w:t>
      </w:r>
      <w:r w:rsidR="0040179F" w:rsidRPr="00A15A13">
        <w:t>eing Watched: Bystander</w:t>
      </w:r>
      <w:r w:rsidRPr="00A15A13">
        <w:t>s</w:t>
      </w:r>
      <w:r w:rsidR="00B4655D">
        <w:t>’</w:t>
      </w:r>
      <w:r w:rsidRPr="00A15A13">
        <w:t xml:space="preserve"> Perspective on the Use of Camera Devices in Public Spaces</w:t>
      </w:r>
    </w:p>
    <w:p w14:paraId="3A00D91D" w14:textId="6D5EE8E3" w:rsidR="008677B2" w:rsidRPr="002C05B4" w:rsidRDefault="008677B2" w:rsidP="00642C27">
      <w:pPr>
        <w:spacing w:line="200" w:lineRule="atLeast"/>
        <w:rPr>
          <w:rFonts w:ascii="Arial" w:hAnsi="Arial" w:cs="Arial"/>
          <w:sz w:val="18"/>
          <w:szCs w:val="16"/>
        </w:rPr>
      </w:pPr>
    </w:p>
    <w:p w14:paraId="4D960F04" w14:textId="6D19342A" w:rsidR="008677B2" w:rsidRPr="002C05B4" w:rsidRDefault="006F18A0" w:rsidP="001A566D">
      <w:pPr>
        <w:spacing w:line="180" w:lineRule="atLeast"/>
        <w:rPr>
          <w:rFonts w:ascii="Arial" w:hAnsi="Arial" w:cs="Arial"/>
          <w:sz w:val="18"/>
        </w:rPr>
      </w:pPr>
      <w:r w:rsidRPr="00282768">
        <w:rPr>
          <w:noProof/>
        </w:rPr>
        <mc:AlternateContent>
          <mc:Choice Requires="wps">
            <w:drawing>
              <wp:anchor distT="0" distB="0" distL="114300" distR="114300" simplePos="0" relativeHeight="251656704" behindDoc="0" locked="0" layoutInCell="1" allowOverlap="1" wp14:anchorId="3163C7D6" wp14:editId="212A7972">
                <wp:simplePos x="0" y="0"/>
                <wp:positionH relativeFrom="column">
                  <wp:posOffset>1537970</wp:posOffset>
                </wp:positionH>
                <wp:positionV relativeFrom="paragraph">
                  <wp:posOffset>92715</wp:posOffset>
                </wp:positionV>
                <wp:extent cx="1693545" cy="2738120"/>
                <wp:effectExtent l="0" t="0" r="8255" b="508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73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EED92" w14:textId="081FF2E1" w:rsidR="00006A22" w:rsidRPr="00D57BA1" w:rsidRDefault="00006A22" w:rsidP="00AC2174">
                            <w:pPr>
                              <w:pStyle w:val="authorAddress"/>
                              <w:keepNext/>
                              <w:rPr>
                                <w:rFonts w:cs="Arial"/>
                                <w:b/>
                                <w:szCs w:val="16"/>
                                <w:lang w:val="en-CA"/>
                              </w:rPr>
                            </w:pPr>
                            <w:r>
                              <w:rPr>
                                <w:rFonts w:ascii="Arial" w:hAnsi="Arial" w:cs="Arial"/>
                                <w:b/>
                                <w:sz w:val="16"/>
                                <w:szCs w:val="16"/>
                                <w:lang w:val="en-CA"/>
                              </w:rPr>
                              <w:t>A</w:t>
                            </w:r>
                            <w:r w:rsidRPr="00D57BA1">
                              <w:rPr>
                                <w:rFonts w:cs="Arial"/>
                                <w:b/>
                                <w:szCs w:val="16"/>
                                <w:lang w:val="en-CA"/>
                              </w:rPr>
                              <w:t>nthony Tang</w:t>
                            </w:r>
                          </w:p>
                          <w:p w14:paraId="45DCA9FE" w14:textId="661113F1" w:rsidR="00006A22" w:rsidRPr="00D57BA1" w:rsidRDefault="00006A22" w:rsidP="00AC2174">
                            <w:pPr>
                              <w:pStyle w:val="authorAddress"/>
                              <w:keepNext/>
                              <w:rPr>
                                <w:rFonts w:cs="Arial"/>
                                <w:szCs w:val="16"/>
                              </w:rPr>
                            </w:pPr>
                            <w:r w:rsidRPr="00D57BA1">
                              <w:rPr>
                                <w:rFonts w:cs="Arial"/>
                                <w:szCs w:val="16"/>
                              </w:rPr>
                              <w:t xml:space="preserve">University of Calgary </w:t>
                            </w:r>
                          </w:p>
                          <w:p w14:paraId="66C1CCA7" w14:textId="2CCD6AB1" w:rsidR="00006A22" w:rsidRPr="00D57BA1" w:rsidRDefault="00006A22" w:rsidP="00AC2174">
                            <w:pPr>
                              <w:pStyle w:val="authorAddress"/>
                              <w:keepNext/>
                              <w:rPr>
                                <w:rFonts w:cs="Arial"/>
                                <w:szCs w:val="16"/>
                              </w:rPr>
                            </w:pPr>
                            <w:r w:rsidRPr="00D57BA1">
                              <w:rPr>
                                <w:rFonts w:cs="Arial"/>
                                <w:szCs w:val="16"/>
                              </w:rPr>
                              <w:t>2500 University Drive NW</w:t>
                            </w:r>
                          </w:p>
                          <w:p w14:paraId="33D505A6" w14:textId="36E04227" w:rsidR="00006A22" w:rsidRPr="00D57BA1" w:rsidRDefault="00006A22" w:rsidP="00AC2174">
                            <w:pPr>
                              <w:pStyle w:val="authorAddress"/>
                              <w:keepNext/>
                              <w:rPr>
                                <w:rFonts w:cs="Arial"/>
                                <w:szCs w:val="16"/>
                              </w:rPr>
                            </w:pPr>
                            <w:r w:rsidRPr="00D57BA1">
                              <w:rPr>
                                <w:rFonts w:cs="Arial"/>
                                <w:szCs w:val="16"/>
                              </w:rPr>
                              <w:t>Calgary, AB, Canada</w:t>
                            </w:r>
                          </w:p>
                          <w:p w14:paraId="0E468920" w14:textId="1C3418D9" w:rsidR="00006A22" w:rsidRPr="00D57BA1" w:rsidRDefault="00006A22" w:rsidP="00AC2174">
                            <w:pPr>
                              <w:pStyle w:val="authorAddress"/>
                              <w:keepNext/>
                              <w:rPr>
                                <w:rFonts w:cs="Arial"/>
                                <w:szCs w:val="16"/>
                              </w:rPr>
                            </w:pPr>
                            <w:r w:rsidRPr="00D57BA1">
                              <w:rPr>
                                <w:rFonts w:cs="Arial"/>
                                <w:szCs w:val="16"/>
                              </w:rPr>
                              <w:t>tonyt@ucalgary.ca</w:t>
                            </w:r>
                          </w:p>
                          <w:p w14:paraId="2BC6CCE3" w14:textId="77777777" w:rsidR="00006A22" w:rsidRPr="00282768" w:rsidRDefault="00006A22" w:rsidP="00AC2174">
                            <w:pPr>
                              <w:pStyle w:val="authorAddress"/>
                              <w:keepNext/>
                              <w:rPr>
                                <w:rFonts w:cs="Arial"/>
                                <w:b/>
                                <w:szCs w:val="16"/>
                                <w:lang w:val="en-CA"/>
                              </w:rPr>
                            </w:pPr>
                          </w:p>
                          <w:p w14:paraId="513898FC" w14:textId="77777777" w:rsidR="00282768" w:rsidRPr="00282768" w:rsidRDefault="00282768" w:rsidP="00AC2174">
                            <w:pPr>
                              <w:keepNext/>
                              <w:spacing w:line="240" w:lineRule="atLeast"/>
                              <w:rPr>
                                <w:rFonts w:eastAsia="Times New Roman" w:cs="Arial"/>
                                <w:b/>
                                <w:kern w:val="18"/>
                                <w:sz w:val="15"/>
                                <w:szCs w:val="16"/>
                                <w:lang w:val="en-CA"/>
                              </w:rPr>
                            </w:pPr>
                            <w:r w:rsidRPr="00282768">
                              <w:rPr>
                                <w:rFonts w:eastAsia="Times New Roman" w:cs="Arial"/>
                                <w:b/>
                                <w:kern w:val="18"/>
                                <w:sz w:val="15"/>
                                <w:szCs w:val="16"/>
                                <w:lang w:val="en-CA"/>
                              </w:rPr>
                              <w:t>Abhishek Patra</w:t>
                            </w:r>
                          </w:p>
                          <w:p w14:paraId="7CF50B05" w14:textId="77777777" w:rsidR="00282768" w:rsidRPr="00282768" w:rsidRDefault="00282768" w:rsidP="00AC2174">
                            <w:pPr>
                              <w:pStyle w:val="authorAddress"/>
                              <w:keepNext/>
                              <w:rPr>
                                <w:rFonts w:cs="Arial"/>
                                <w:szCs w:val="16"/>
                              </w:rPr>
                            </w:pPr>
                            <w:r w:rsidRPr="00282768">
                              <w:rPr>
                                <w:rFonts w:cs="Arial"/>
                                <w:szCs w:val="16"/>
                              </w:rPr>
                              <w:t xml:space="preserve">Simon Fraser University </w:t>
                            </w:r>
                          </w:p>
                          <w:p w14:paraId="5FB4B3DA" w14:textId="77777777" w:rsidR="00282768" w:rsidRPr="00282768" w:rsidRDefault="00282768" w:rsidP="00AC2174">
                            <w:pPr>
                              <w:pStyle w:val="authorAddress"/>
                              <w:keepNext/>
                              <w:rPr>
                                <w:rFonts w:cs="Arial"/>
                                <w:szCs w:val="16"/>
                              </w:rPr>
                            </w:pPr>
                            <w:r w:rsidRPr="00282768">
                              <w:rPr>
                                <w:rFonts w:cs="Arial"/>
                                <w:szCs w:val="16"/>
                              </w:rPr>
                              <w:t xml:space="preserve">102 – 13450 102nd Avenue </w:t>
                            </w:r>
                          </w:p>
                          <w:p w14:paraId="3264A7E9" w14:textId="77777777" w:rsidR="00282768" w:rsidRPr="00282768" w:rsidRDefault="00282768" w:rsidP="00AC2174">
                            <w:pPr>
                              <w:pStyle w:val="authorAddress"/>
                              <w:keepNext/>
                              <w:rPr>
                                <w:rFonts w:cs="Arial"/>
                                <w:szCs w:val="16"/>
                              </w:rPr>
                            </w:pPr>
                            <w:r w:rsidRPr="00282768">
                              <w:rPr>
                                <w:rFonts w:cs="Arial"/>
                                <w:szCs w:val="16"/>
                              </w:rPr>
                              <w:t xml:space="preserve">Surrey, BC, Canada </w:t>
                            </w:r>
                          </w:p>
                          <w:p w14:paraId="5A8A56D5" w14:textId="6758A727" w:rsidR="00282768" w:rsidRPr="00282768" w:rsidRDefault="00282768" w:rsidP="00AC2174">
                            <w:pPr>
                              <w:pStyle w:val="authorAddress"/>
                              <w:keepNext/>
                              <w:rPr>
                                <w:rFonts w:cs="Arial"/>
                                <w:szCs w:val="16"/>
                              </w:rPr>
                            </w:pPr>
                            <w:r w:rsidRPr="00282768">
                              <w:rPr>
                                <w:rFonts w:cs="Arial"/>
                                <w:szCs w:val="16"/>
                              </w:rPr>
                              <w:t>apatra@sfu.ca</w:t>
                            </w:r>
                          </w:p>
                          <w:p w14:paraId="325AC65E" w14:textId="77777777" w:rsidR="00282768" w:rsidRPr="00282768" w:rsidRDefault="00282768" w:rsidP="00AC2174">
                            <w:pPr>
                              <w:pStyle w:val="authorAddress"/>
                              <w:keepNext/>
                              <w:rPr>
                                <w:rFonts w:cs="Arial"/>
                                <w:szCs w:val="16"/>
                              </w:rPr>
                            </w:pPr>
                          </w:p>
                          <w:p w14:paraId="799B3413" w14:textId="2687D738" w:rsidR="00282768" w:rsidRPr="00282768" w:rsidRDefault="00764253" w:rsidP="00AC2174">
                            <w:pPr>
                              <w:keepNext/>
                              <w:spacing w:line="240" w:lineRule="atLeast"/>
                              <w:rPr>
                                <w:rFonts w:eastAsia="Times New Roman" w:cs="Arial"/>
                                <w:b/>
                                <w:kern w:val="18"/>
                                <w:sz w:val="15"/>
                                <w:szCs w:val="16"/>
                              </w:rPr>
                            </w:pPr>
                            <w:r>
                              <w:rPr>
                                <w:rFonts w:eastAsia="Times New Roman" w:cs="Arial"/>
                                <w:b/>
                                <w:kern w:val="18"/>
                                <w:sz w:val="15"/>
                                <w:szCs w:val="16"/>
                              </w:rPr>
                              <w:t>Rui</w:t>
                            </w:r>
                            <w:r w:rsidR="00282768" w:rsidRPr="00282768">
                              <w:rPr>
                                <w:rFonts w:eastAsia="Times New Roman" w:cs="Arial"/>
                                <w:b/>
                                <w:kern w:val="18"/>
                                <w:sz w:val="15"/>
                                <w:szCs w:val="16"/>
                              </w:rPr>
                              <w:t xml:space="preserve"> Pan</w:t>
                            </w:r>
                          </w:p>
                          <w:p w14:paraId="5229AC3F" w14:textId="77777777" w:rsidR="00282768" w:rsidRPr="00282768" w:rsidRDefault="00282768" w:rsidP="00AC2174">
                            <w:pPr>
                              <w:pStyle w:val="authorAddress"/>
                              <w:keepNext/>
                              <w:rPr>
                                <w:rFonts w:cs="Arial"/>
                                <w:szCs w:val="16"/>
                              </w:rPr>
                            </w:pPr>
                            <w:r w:rsidRPr="00282768">
                              <w:rPr>
                                <w:rFonts w:cs="Arial"/>
                                <w:szCs w:val="16"/>
                              </w:rPr>
                              <w:t xml:space="preserve">Simon Fraser University </w:t>
                            </w:r>
                          </w:p>
                          <w:p w14:paraId="23C1C3BB" w14:textId="77777777" w:rsidR="00282768" w:rsidRPr="00282768" w:rsidRDefault="00282768" w:rsidP="00AC2174">
                            <w:pPr>
                              <w:pStyle w:val="authorAddress"/>
                              <w:keepNext/>
                              <w:rPr>
                                <w:rFonts w:cs="Arial"/>
                                <w:szCs w:val="16"/>
                              </w:rPr>
                            </w:pPr>
                            <w:r w:rsidRPr="00282768">
                              <w:rPr>
                                <w:rFonts w:cs="Arial"/>
                                <w:szCs w:val="16"/>
                              </w:rPr>
                              <w:t xml:space="preserve">102 – 13450 102nd Avenue </w:t>
                            </w:r>
                          </w:p>
                          <w:p w14:paraId="09EEA597" w14:textId="7995A70C" w:rsidR="00282768" w:rsidRPr="00282768" w:rsidRDefault="00282768" w:rsidP="00AC2174">
                            <w:pPr>
                              <w:pStyle w:val="authorAddress"/>
                              <w:keepNext/>
                              <w:rPr>
                                <w:rFonts w:cs="Arial"/>
                                <w:szCs w:val="16"/>
                              </w:rPr>
                            </w:pPr>
                            <w:r w:rsidRPr="00282768">
                              <w:rPr>
                                <w:rFonts w:cs="Arial"/>
                                <w:szCs w:val="16"/>
                              </w:rPr>
                              <w:t xml:space="preserve">Surrey, BC, Canada </w:t>
                            </w:r>
                          </w:p>
                          <w:p w14:paraId="499F701F" w14:textId="56E02467" w:rsidR="00282768" w:rsidRPr="00282768" w:rsidRDefault="00282768" w:rsidP="00AC2174">
                            <w:pPr>
                              <w:pStyle w:val="authorAddress"/>
                              <w:keepNext/>
                              <w:rPr>
                                <w:rFonts w:cs="Arial"/>
                                <w:szCs w:val="16"/>
                              </w:rPr>
                            </w:pPr>
                            <w:r w:rsidRPr="00282768">
                              <w:rPr>
                                <w:rFonts w:cs="Arial"/>
                                <w:szCs w:val="16"/>
                              </w:rPr>
                              <w:t>ruip@sfu.ca</w:t>
                            </w:r>
                          </w:p>
                          <w:p w14:paraId="3F92A3D8" w14:textId="77777777" w:rsidR="00282768" w:rsidRPr="00282768" w:rsidRDefault="00282768" w:rsidP="00AC2174">
                            <w:pPr>
                              <w:spacing w:line="240" w:lineRule="atLeast"/>
                              <w:rPr>
                                <w:rFonts w:ascii="Arial" w:eastAsia="Times New Roman" w:hAnsi="Arial" w:cs="Arial"/>
                                <w:b/>
                                <w:kern w:val="18"/>
                                <w:sz w:val="16"/>
                                <w:szCs w:val="16"/>
                                <w:lang w:val="en-CA"/>
                              </w:rPr>
                            </w:pPr>
                          </w:p>
                          <w:p w14:paraId="000F035E" w14:textId="0955B04D" w:rsidR="00006A22" w:rsidRPr="00A15A13" w:rsidRDefault="00006A22" w:rsidP="00AC2174">
                            <w:pPr>
                              <w:pStyle w:val="authorAddress"/>
                              <w:rPr>
                                <w:rFonts w:ascii="Arial" w:hAnsi="Arial" w:cs="Arial"/>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121.1pt;margin-top:7.3pt;width:133.35pt;height:2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Q3cLACAACs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" filled="f" stroked="f">
                <v:textbox inset="0,0,0,0">
                  <w:txbxContent>
                    <w:p w14:paraId="04AEED92" w14:textId="081FF2E1" w:rsidR="00006A22" w:rsidRPr="00D57BA1" w:rsidRDefault="00006A22" w:rsidP="00AC2174">
                      <w:pPr>
                        <w:pStyle w:val="authorAddress"/>
                        <w:keepNext/>
                        <w:rPr>
                          <w:rFonts w:cs="Arial"/>
                          <w:b/>
                          <w:szCs w:val="16"/>
                          <w:lang w:val="en-CA"/>
                        </w:rPr>
                      </w:pPr>
                      <w:r>
                        <w:rPr>
                          <w:rFonts w:ascii="Arial" w:hAnsi="Arial" w:cs="Arial"/>
                          <w:b/>
                          <w:sz w:val="16"/>
                          <w:szCs w:val="16"/>
                          <w:lang w:val="en-CA"/>
                        </w:rPr>
                        <w:t>A</w:t>
                      </w:r>
                      <w:r w:rsidRPr="00D57BA1">
                        <w:rPr>
                          <w:rFonts w:cs="Arial"/>
                          <w:b/>
                          <w:szCs w:val="16"/>
                          <w:lang w:val="en-CA"/>
                        </w:rPr>
                        <w:t>nthony Tang</w:t>
                      </w:r>
                    </w:p>
                    <w:p w14:paraId="45DCA9FE" w14:textId="661113F1" w:rsidR="00006A22" w:rsidRPr="00D57BA1" w:rsidRDefault="00006A22" w:rsidP="00AC2174">
                      <w:pPr>
                        <w:pStyle w:val="authorAddress"/>
                        <w:keepNext/>
                        <w:rPr>
                          <w:rFonts w:cs="Arial"/>
                          <w:szCs w:val="16"/>
                        </w:rPr>
                      </w:pPr>
                      <w:r w:rsidRPr="00D57BA1">
                        <w:rPr>
                          <w:rFonts w:cs="Arial"/>
                          <w:szCs w:val="16"/>
                        </w:rPr>
                        <w:t xml:space="preserve">University of Calgary </w:t>
                      </w:r>
                    </w:p>
                    <w:p w14:paraId="66C1CCA7" w14:textId="2CCD6AB1" w:rsidR="00006A22" w:rsidRPr="00D57BA1" w:rsidRDefault="00006A22" w:rsidP="00AC2174">
                      <w:pPr>
                        <w:pStyle w:val="authorAddress"/>
                        <w:keepNext/>
                        <w:rPr>
                          <w:rFonts w:cs="Arial"/>
                          <w:szCs w:val="16"/>
                        </w:rPr>
                      </w:pPr>
                      <w:r w:rsidRPr="00D57BA1">
                        <w:rPr>
                          <w:rFonts w:cs="Arial"/>
                          <w:szCs w:val="16"/>
                        </w:rPr>
                        <w:t>2500 University Drive NW</w:t>
                      </w:r>
                    </w:p>
                    <w:p w14:paraId="33D505A6" w14:textId="36E04227" w:rsidR="00006A22" w:rsidRPr="00D57BA1" w:rsidRDefault="00006A22" w:rsidP="00AC2174">
                      <w:pPr>
                        <w:pStyle w:val="authorAddress"/>
                        <w:keepNext/>
                        <w:rPr>
                          <w:rFonts w:cs="Arial"/>
                          <w:szCs w:val="16"/>
                        </w:rPr>
                      </w:pPr>
                      <w:r w:rsidRPr="00D57BA1">
                        <w:rPr>
                          <w:rFonts w:cs="Arial"/>
                          <w:szCs w:val="16"/>
                        </w:rPr>
                        <w:t>Calgary, AB, Canada</w:t>
                      </w:r>
                    </w:p>
                    <w:p w14:paraId="0E468920" w14:textId="1C3418D9" w:rsidR="00006A22" w:rsidRPr="00D57BA1" w:rsidRDefault="00006A22" w:rsidP="00AC2174">
                      <w:pPr>
                        <w:pStyle w:val="authorAddress"/>
                        <w:keepNext/>
                        <w:rPr>
                          <w:rFonts w:cs="Arial"/>
                          <w:szCs w:val="16"/>
                        </w:rPr>
                      </w:pPr>
                      <w:r w:rsidRPr="00D57BA1">
                        <w:rPr>
                          <w:rFonts w:cs="Arial"/>
                          <w:szCs w:val="16"/>
                        </w:rPr>
                        <w:t>tonyt@ucalgary.ca</w:t>
                      </w:r>
                    </w:p>
                    <w:p w14:paraId="2BC6CCE3" w14:textId="77777777" w:rsidR="00006A22" w:rsidRPr="00282768" w:rsidRDefault="00006A22" w:rsidP="00AC2174">
                      <w:pPr>
                        <w:pStyle w:val="authorAddress"/>
                        <w:keepNext/>
                        <w:rPr>
                          <w:rFonts w:cs="Arial"/>
                          <w:b/>
                          <w:szCs w:val="16"/>
                          <w:lang w:val="en-CA"/>
                        </w:rPr>
                      </w:pPr>
                    </w:p>
                    <w:p w14:paraId="513898FC" w14:textId="77777777" w:rsidR="00282768" w:rsidRPr="00282768" w:rsidRDefault="00282768" w:rsidP="00AC2174">
                      <w:pPr>
                        <w:keepNext/>
                        <w:spacing w:line="240" w:lineRule="atLeast"/>
                        <w:rPr>
                          <w:rFonts w:eastAsia="Times New Roman" w:cs="Arial"/>
                          <w:b/>
                          <w:kern w:val="18"/>
                          <w:sz w:val="15"/>
                          <w:szCs w:val="16"/>
                          <w:lang w:val="en-CA"/>
                        </w:rPr>
                      </w:pPr>
                      <w:r w:rsidRPr="00282768">
                        <w:rPr>
                          <w:rFonts w:eastAsia="Times New Roman" w:cs="Arial"/>
                          <w:b/>
                          <w:kern w:val="18"/>
                          <w:sz w:val="15"/>
                          <w:szCs w:val="16"/>
                          <w:lang w:val="en-CA"/>
                        </w:rPr>
                        <w:t>Abhishek Patra</w:t>
                      </w:r>
                    </w:p>
                    <w:p w14:paraId="7CF50B05" w14:textId="77777777" w:rsidR="00282768" w:rsidRPr="00282768" w:rsidRDefault="00282768" w:rsidP="00AC2174">
                      <w:pPr>
                        <w:pStyle w:val="authorAddress"/>
                        <w:keepNext/>
                        <w:rPr>
                          <w:rFonts w:cs="Arial"/>
                          <w:szCs w:val="16"/>
                        </w:rPr>
                      </w:pPr>
                      <w:r w:rsidRPr="00282768">
                        <w:rPr>
                          <w:rFonts w:cs="Arial"/>
                          <w:szCs w:val="16"/>
                        </w:rPr>
                        <w:t xml:space="preserve">Simon Fraser University </w:t>
                      </w:r>
                    </w:p>
                    <w:p w14:paraId="5FB4B3DA" w14:textId="77777777" w:rsidR="00282768" w:rsidRPr="00282768" w:rsidRDefault="00282768" w:rsidP="00AC2174">
                      <w:pPr>
                        <w:pStyle w:val="authorAddress"/>
                        <w:keepNext/>
                        <w:rPr>
                          <w:rFonts w:cs="Arial"/>
                          <w:szCs w:val="16"/>
                        </w:rPr>
                      </w:pPr>
                      <w:r w:rsidRPr="00282768">
                        <w:rPr>
                          <w:rFonts w:cs="Arial"/>
                          <w:szCs w:val="16"/>
                        </w:rPr>
                        <w:t xml:space="preserve">102 – 13450 102nd Avenue </w:t>
                      </w:r>
                    </w:p>
                    <w:p w14:paraId="3264A7E9" w14:textId="77777777" w:rsidR="00282768" w:rsidRPr="00282768" w:rsidRDefault="00282768" w:rsidP="00AC2174">
                      <w:pPr>
                        <w:pStyle w:val="authorAddress"/>
                        <w:keepNext/>
                        <w:rPr>
                          <w:rFonts w:cs="Arial"/>
                          <w:szCs w:val="16"/>
                        </w:rPr>
                      </w:pPr>
                      <w:r w:rsidRPr="00282768">
                        <w:rPr>
                          <w:rFonts w:cs="Arial"/>
                          <w:szCs w:val="16"/>
                        </w:rPr>
                        <w:t xml:space="preserve">Surrey, BC, Canada </w:t>
                      </w:r>
                    </w:p>
                    <w:p w14:paraId="5A8A56D5" w14:textId="6758A727" w:rsidR="00282768" w:rsidRPr="00282768" w:rsidRDefault="00282768" w:rsidP="00AC2174">
                      <w:pPr>
                        <w:pStyle w:val="authorAddress"/>
                        <w:keepNext/>
                        <w:rPr>
                          <w:rFonts w:cs="Arial"/>
                          <w:szCs w:val="16"/>
                        </w:rPr>
                      </w:pPr>
                      <w:r w:rsidRPr="00282768">
                        <w:rPr>
                          <w:rFonts w:cs="Arial"/>
                          <w:szCs w:val="16"/>
                        </w:rPr>
                        <w:t>apatra@sfu.ca</w:t>
                      </w:r>
                    </w:p>
                    <w:p w14:paraId="325AC65E" w14:textId="77777777" w:rsidR="00282768" w:rsidRPr="00282768" w:rsidRDefault="00282768" w:rsidP="00AC2174">
                      <w:pPr>
                        <w:pStyle w:val="authorAddress"/>
                        <w:keepNext/>
                        <w:rPr>
                          <w:rFonts w:cs="Arial"/>
                          <w:szCs w:val="16"/>
                        </w:rPr>
                      </w:pPr>
                    </w:p>
                    <w:p w14:paraId="799B3413" w14:textId="2687D738" w:rsidR="00282768" w:rsidRPr="00282768" w:rsidRDefault="00764253" w:rsidP="00AC2174">
                      <w:pPr>
                        <w:keepNext/>
                        <w:spacing w:line="240" w:lineRule="atLeast"/>
                        <w:rPr>
                          <w:rFonts w:eastAsia="Times New Roman" w:cs="Arial"/>
                          <w:b/>
                          <w:kern w:val="18"/>
                          <w:sz w:val="15"/>
                          <w:szCs w:val="16"/>
                        </w:rPr>
                      </w:pPr>
                      <w:r>
                        <w:rPr>
                          <w:rFonts w:eastAsia="Times New Roman" w:cs="Arial"/>
                          <w:b/>
                          <w:kern w:val="18"/>
                          <w:sz w:val="15"/>
                          <w:szCs w:val="16"/>
                        </w:rPr>
                        <w:t>Rui</w:t>
                      </w:r>
                      <w:r w:rsidR="00282768" w:rsidRPr="00282768">
                        <w:rPr>
                          <w:rFonts w:eastAsia="Times New Roman" w:cs="Arial"/>
                          <w:b/>
                          <w:kern w:val="18"/>
                          <w:sz w:val="15"/>
                          <w:szCs w:val="16"/>
                        </w:rPr>
                        <w:t xml:space="preserve"> Pan</w:t>
                      </w:r>
                    </w:p>
                    <w:p w14:paraId="5229AC3F" w14:textId="77777777" w:rsidR="00282768" w:rsidRPr="00282768" w:rsidRDefault="00282768" w:rsidP="00AC2174">
                      <w:pPr>
                        <w:pStyle w:val="authorAddress"/>
                        <w:keepNext/>
                        <w:rPr>
                          <w:rFonts w:cs="Arial"/>
                          <w:szCs w:val="16"/>
                        </w:rPr>
                      </w:pPr>
                      <w:r w:rsidRPr="00282768">
                        <w:rPr>
                          <w:rFonts w:cs="Arial"/>
                          <w:szCs w:val="16"/>
                        </w:rPr>
                        <w:t xml:space="preserve">Simon Fraser University </w:t>
                      </w:r>
                    </w:p>
                    <w:p w14:paraId="23C1C3BB" w14:textId="77777777" w:rsidR="00282768" w:rsidRPr="00282768" w:rsidRDefault="00282768" w:rsidP="00AC2174">
                      <w:pPr>
                        <w:pStyle w:val="authorAddress"/>
                        <w:keepNext/>
                        <w:rPr>
                          <w:rFonts w:cs="Arial"/>
                          <w:szCs w:val="16"/>
                        </w:rPr>
                      </w:pPr>
                      <w:r w:rsidRPr="00282768">
                        <w:rPr>
                          <w:rFonts w:cs="Arial"/>
                          <w:szCs w:val="16"/>
                        </w:rPr>
                        <w:t xml:space="preserve">102 – 13450 102nd Avenue </w:t>
                      </w:r>
                    </w:p>
                    <w:p w14:paraId="09EEA597" w14:textId="7995A70C" w:rsidR="00282768" w:rsidRPr="00282768" w:rsidRDefault="00282768" w:rsidP="00AC2174">
                      <w:pPr>
                        <w:pStyle w:val="authorAddress"/>
                        <w:keepNext/>
                        <w:rPr>
                          <w:rFonts w:cs="Arial"/>
                          <w:szCs w:val="16"/>
                        </w:rPr>
                      </w:pPr>
                      <w:r w:rsidRPr="00282768">
                        <w:rPr>
                          <w:rFonts w:cs="Arial"/>
                          <w:szCs w:val="16"/>
                        </w:rPr>
                        <w:t xml:space="preserve">Surrey, BC, Canada </w:t>
                      </w:r>
                    </w:p>
                    <w:p w14:paraId="499F701F" w14:textId="56E02467" w:rsidR="00282768" w:rsidRPr="00282768" w:rsidRDefault="00282768" w:rsidP="00AC2174">
                      <w:pPr>
                        <w:pStyle w:val="authorAddress"/>
                        <w:keepNext/>
                        <w:rPr>
                          <w:rFonts w:cs="Arial"/>
                          <w:szCs w:val="16"/>
                        </w:rPr>
                      </w:pPr>
                      <w:r w:rsidRPr="00282768">
                        <w:rPr>
                          <w:rFonts w:cs="Arial"/>
                          <w:szCs w:val="16"/>
                        </w:rPr>
                        <w:t>ruip@sfu.ca</w:t>
                      </w:r>
                    </w:p>
                    <w:p w14:paraId="3F92A3D8" w14:textId="77777777" w:rsidR="00282768" w:rsidRPr="00282768" w:rsidRDefault="00282768" w:rsidP="00AC2174">
                      <w:pPr>
                        <w:spacing w:line="240" w:lineRule="atLeast"/>
                        <w:rPr>
                          <w:rFonts w:ascii="Arial" w:eastAsia="Times New Roman" w:hAnsi="Arial" w:cs="Arial"/>
                          <w:b/>
                          <w:kern w:val="18"/>
                          <w:sz w:val="16"/>
                          <w:szCs w:val="16"/>
                          <w:lang w:val="en-CA"/>
                        </w:rPr>
                      </w:pPr>
                    </w:p>
                    <w:p w14:paraId="000F035E" w14:textId="0955B04D" w:rsidR="00006A22" w:rsidRPr="00A15A13" w:rsidRDefault="00006A22" w:rsidP="00AC2174">
                      <w:pPr>
                        <w:pStyle w:val="authorAddress"/>
                        <w:rPr>
                          <w:rFonts w:ascii="Arial" w:hAnsi="Arial" w:cs="Arial"/>
                          <w:sz w:val="16"/>
                          <w:szCs w:val="16"/>
                          <w:lang w:val="en-CA"/>
                        </w:rPr>
                      </w:pPr>
                    </w:p>
                  </w:txbxContent>
                </v:textbox>
                <w10:wrap type="square"/>
              </v:shape>
            </w:pict>
          </mc:Fallback>
        </mc:AlternateContent>
      </w:r>
      <w:r w:rsidR="00F40151" w:rsidRPr="00282768">
        <w:rPr>
          <w:noProof/>
        </w:rPr>
        <mc:AlternateContent>
          <mc:Choice Requires="wps">
            <w:drawing>
              <wp:anchor distT="0" distB="0" distL="114300" distR="114300" simplePos="0" relativeHeight="251655680" behindDoc="0" locked="0" layoutInCell="1" allowOverlap="1" wp14:anchorId="38A6267F" wp14:editId="6D0F8528">
                <wp:simplePos x="0" y="0"/>
                <wp:positionH relativeFrom="column">
                  <wp:posOffset>-62865</wp:posOffset>
                </wp:positionH>
                <wp:positionV relativeFrom="paragraph">
                  <wp:posOffset>93980</wp:posOffset>
                </wp:positionV>
                <wp:extent cx="1693545" cy="2738755"/>
                <wp:effectExtent l="0" t="0" r="8255" b="4445"/>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73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3826" w14:textId="77777777" w:rsidR="00006A22" w:rsidRPr="00D57BA1" w:rsidRDefault="00006A22" w:rsidP="00C97FC7">
                            <w:pPr>
                              <w:pStyle w:val="authorAddress"/>
                              <w:keepNext/>
                              <w:rPr>
                                <w:rFonts w:cs="Arial"/>
                                <w:b/>
                                <w:szCs w:val="15"/>
                              </w:rPr>
                            </w:pPr>
                            <w:r w:rsidRPr="00D57BA1">
                              <w:rPr>
                                <w:rFonts w:cs="Arial"/>
                                <w:b/>
                                <w:szCs w:val="15"/>
                              </w:rPr>
                              <w:t xml:space="preserve">Samarth Singhal </w:t>
                            </w:r>
                          </w:p>
                          <w:p w14:paraId="05165F63" w14:textId="77777777" w:rsidR="00006A22" w:rsidRPr="00D57BA1" w:rsidRDefault="00006A22" w:rsidP="00C97FC7">
                            <w:pPr>
                              <w:pStyle w:val="authorAddress"/>
                              <w:keepNext/>
                            </w:pPr>
                            <w:r w:rsidRPr="00D57BA1">
                              <w:t xml:space="preserve">Simon Fraser University </w:t>
                            </w:r>
                          </w:p>
                          <w:p w14:paraId="3CACCAAA" w14:textId="77777777" w:rsidR="00006A22" w:rsidRPr="00D57BA1" w:rsidRDefault="00006A22" w:rsidP="00C97FC7">
                            <w:pPr>
                              <w:pStyle w:val="authorAddress"/>
                              <w:keepNext/>
                            </w:pPr>
                            <w:r w:rsidRPr="00D57BA1">
                              <w:t xml:space="preserve">102 – 13450 102nd Avenue </w:t>
                            </w:r>
                          </w:p>
                          <w:p w14:paraId="55348CCA" w14:textId="5F0A03AC" w:rsidR="00282768" w:rsidRDefault="00006A22" w:rsidP="00C97FC7">
                            <w:pPr>
                              <w:pStyle w:val="authorAddress"/>
                              <w:keepNext/>
                            </w:pPr>
                            <w:r w:rsidRPr="00D57BA1">
                              <w:t xml:space="preserve">Surrey, BC, Canada samarth_singhal@sfu.ca  </w:t>
                            </w:r>
                          </w:p>
                          <w:p w14:paraId="57CC034D" w14:textId="77777777" w:rsidR="00282768" w:rsidRPr="00282768" w:rsidRDefault="00282768" w:rsidP="00C97FC7">
                            <w:pPr>
                              <w:pStyle w:val="authorAddress"/>
                              <w:keepNext/>
                            </w:pPr>
                          </w:p>
                          <w:p w14:paraId="5B820091" w14:textId="612A91E2" w:rsidR="00D57BA1" w:rsidRPr="00282768" w:rsidRDefault="00D57BA1" w:rsidP="00C97FC7">
                            <w:pPr>
                              <w:pStyle w:val="authorAddress"/>
                              <w:keepNext/>
                            </w:pPr>
                            <w:r w:rsidRPr="00D57BA1">
                              <w:rPr>
                                <w:rFonts w:cs="Arial"/>
                                <w:b/>
                                <w:szCs w:val="15"/>
                              </w:rPr>
                              <w:t>Thecla Schiphorst</w:t>
                            </w:r>
                          </w:p>
                          <w:p w14:paraId="70240ACC" w14:textId="77777777" w:rsidR="00D57BA1" w:rsidRPr="00D57BA1" w:rsidRDefault="00D57BA1" w:rsidP="00C97FC7">
                            <w:pPr>
                              <w:pStyle w:val="authorAddress"/>
                              <w:keepNext/>
                              <w:rPr>
                                <w:rFonts w:cs="Arial"/>
                                <w:szCs w:val="15"/>
                              </w:rPr>
                            </w:pPr>
                            <w:r w:rsidRPr="00D57BA1">
                              <w:rPr>
                                <w:rFonts w:cs="Arial"/>
                                <w:szCs w:val="15"/>
                              </w:rPr>
                              <w:t xml:space="preserve">Simon Fraser University </w:t>
                            </w:r>
                          </w:p>
                          <w:p w14:paraId="31BF2B8C" w14:textId="77777777" w:rsidR="00D57BA1" w:rsidRPr="00D57BA1" w:rsidRDefault="00D57BA1" w:rsidP="00C97FC7">
                            <w:pPr>
                              <w:pStyle w:val="authorAddress"/>
                              <w:keepNext/>
                              <w:rPr>
                                <w:rFonts w:cs="Arial"/>
                                <w:szCs w:val="15"/>
                              </w:rPr>
                            </w:pPr>
                            <w:r w:rsidRPr="00D57BA1">
                              <w:rPr>
                                <w:rFonts w:cs="Arial"/>
                                <w:szCs w:val="15"/>
                              </w:rPr>
                              <w:t xml:space="preserve">102 – 13450 102nd Avenue </w:t>
                            </w:r>
                          </w:p>
                          <w:p w14:paraId="0DF66205" w14:textId="77777777" w:rsidR="00D57BA1" w:rsidRPr="00D57BA1" w:rsidRDefault="00D57BA1" w:rsidP="00C97FC7">
                            <w:pPr>
                              <w:pStyle w:val="authorAddress"/>
                              <w:keepNext/>
                              <w:rPr>
                                <w:rFonts w:cs="Arial"/>
                                <w:szCs w:val="15"/>
                              </w:rPr>
                            </w:pPr>
                            <w:r w:rsidRPr="00D57BA1">
                              <w:rPr>
                                <w:rFonts w:cs="Arial"/>
                                <w:szCs w:val="15"/>
                              </w:rPr>
                              <w:t xml:space="preserve">Surrey, BC, Canada </w:t>
                            </w:r>
                          </w:p>
                          <w:p w14:paraId="401B0A38" w14:textId="77777777" w:rsidR="00D57BA1" w:rsidRPr="00282768" w:rsidRDefault="00D57BA1" w:rsidP="00C97FC7">
                            <w:pPr>
                              <w:pStyle w:val="authorAddress"/>
                              <w:keepNext/>
                              <w:rPr>
                                <w:rFonts w:cs="Arial"/>
                                <w:szCs w:val="15"/>
                              </w:rPr>
                            </w:pPr>
                            <w:r w:rsidRPr="00282768">
                              <w:rPr>
                                <w:rFonts w:cs="Arial"/>
                                <w:szCs w:val="15"/>
                              </w:rPr>
                              <w:t xml:space="preserve">thecla@sfu.ca  </w:t>
                            </w:r>
                          </w:p>
                          <w:p w14:paraId="1DCBD145" w14:textId="77777777" w:rsidR="00D57BA1" w:rsidRPr="00D57BA1" w:rsidRDefault="00D57BA1" w:rsidP="00950C95">
                            <w:pPr>
                              <w:pStyle w:val="author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pt;margin-top:7.4pt;width:133.35pt;height:21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" filled="f" stroked="f">
                <v:textbox inset="0,0,0,0">
                  <w:txbxContent>
                    <w:p w14:paraId="6C7E3826" w14:textId="77777777" w:rsidR="00006A22" w:rsidRPr="00D57BA1" w:rsidRDefault="00006A22" w:rsidP="00C97FC7">
                      <w:pPr>
                        <w:pStyle w:val="authorAddress"/>
                        <w:keepNext/>
                        <w:rPr>
                          <w:rFonts w:cs="Arial"/>
                          <w:b/>
                          <w:szCs w:val="15"/>
                        </w:rPr>
                      </w:pPr>
                      <w:r w:rsidRPr="00D57BA1">
                        <w:rPr>
                          <w:rFonts w:cs="Arial"/>
                          <w:b/>
                          <w:szCs w:val="15"/>
                        </w:rPr>
                        <w:t xml:space="preserve">Samarth Singhal </w:t>
                      </w:r>
                    </w:p>
                    <w:p w14:paraId="05165F63" w14:textId="77777777" w:rsidR="00006A22" w:rsidRPr="00D57BA1" w:rsidRDefault="00006A22" w:rsidP="00C97FC7">
                      <w:pPr>
                        <w:pStyle w:val="authorAddress"/>
                        <w:keepNext/>
                      </w:pPr>
                      <w:r w:rsidRPr="00D57BA1">
                        <w:t xml:space="preserve">Simon Fraser University </w:t>
                      </w:r>
                    </w:p>
                    <w:p w14:paraId="3CACCAAA" w14:textId="77777777" w:rsidR="00006A22" w:rsidRPr="00D57BA1" w:rsidRDefault="00006A22" w:rsidP="00C97FC7">
                      <w:pPr>
                        <w:pStyle w:val="authorAddress"/>
                        <w:keepNext/>
                      </w:pPr>
                      <w:r w:rsidRPr="00D57BA1">
                        <w:t xml:space="preserve">102 – 13450 102nd Avenue </w:t>
                      </w:r>
                    </w:p>
                    <w:p w14:paraId="55348CCA" w14:textId="5F0A03AC" w:rsidR="00282768" w:rsidRDefault="00006A22" w:rsidP="00C97FC7">
                      <w:pPr>
                        <w:pStyle w:val="authorAddress"/>
                        <w:keepNext/>
                      </w:pPr>
                      <w:r w:rsidRPr="00D57BA1">
                        <w:t xml:space="preserve">Surrey, BC, Canada samarth_singhal@sfu.ca  </w:t>
                      </w:r>
                    </w:p>
                    <w:p w14:paraId="57CC034D" w14:textId="77777777" w:rsidR="00282768" w:rsidRPr="00282768" w:rsidRDefault="00282768" w:rsidP="00C97FC7">
                      <w:pPr>
                        <w:pStyle w:val="authorAddress"/>
                        <w:keepNext/>
                      </w:pPr>
                    </w:p>
                    <w:p w14:paraId="5B820091" w14:textId="612A91E2" w:rsidR="00D57BA1" w:rsidRPr="00282768" w:rsidRDefault="00D57BA1" w:rsidP="00C97FC7">
                      <w:pPr>
                        <w:pStyle w:val="authorAddress"/>
                        <w:keepNext/>
                      </w:pPr>
                      <w:r w:rsidRPr="00D57BA1">
                        <w:rPr>
                          <w:rFonts w:cs="Arial"/>
                          <w:b/>
                          <w:szCs w:val="15"/>
                        </w:rPr>
                        <w:t>Thecla Schiphorst</w:t>
                      </w:r>
                    </w:p>
                    <w:p w14:paraId="70240ACC" w14:textId="77777777" w:rsidR="00D57BA1" w:rsidRPr="00D57BA1" w:rsidRDefault="00D57BA1" w:rsidP="00C97FC7">
                      <w:pPr>
                        <w:pStyle w:val="authorAddress"/>
                        <w:keepNext/>
                        <w:rPr>
                          <w:rFonts w:cs="Arial"/>
                          <w:szCs w:val="15"/>
                        </w:rPr>
                      </w:pPr>
                      <w:r w:rsidRPr="00D57BA1">
                        <w:rPr>
                          <w:rFonts w:cs="Arial"/>
                          <w:szCs w:val="15"/>
                        </w:rPr>
                        <w:t xml:space="preserve">Simon Fraser University </w:t>
                      </w:r>
                    </w:p>
                    <w:p w14:paraId="31BF2B8C" w14:textId="77777777" w:rsidR="00D57BA1" w:rsidRPr="00D57BA1" w:rsidRDefault="00D57BA1" w:rsidP="00C97FC7">
                      <w:pPr>
                        <w:pStyle w:val="authorAddress"/>
                        <w:keepNext/>
                        <w:rPr>
                          <w:rFonts w:cs="Arial"/>
                          <w:szCs w:val="15"/>
                        </w:rPr>
                      </w:pPr>
                      <w:r w:rsidRPr="00D57BA1">
                        <w:rPr>
                          <w:rFonts w:cs="Arial"/>
                          <w:szCs w:val="15"/>
                        </w:rPr>
                        <w:t xml:space="preserve">102 – 13450 102nd Avenue </w:t>
                      </w:r>
                    </w:p>
                    <w:p w14:paraId="0DF66205" w14:textId="77777777" w:rsidR="00D57BA1" w:rsidRPr="00D57BA1" w:rsidRDefault="00D57BA1" w:rsidP="00C97FC7">
                      <w:pPr>
                        <w:pStyle w:val="authorAddress"/>
                        <w:keepNext/>
                        <w:rPr>
                          <w:rFonts w:cs="Arial"/>
                          <w:szCs w:val="15"/>
                        </w:rPr>
                      </w:pPr>
                      <w:r w:rsidRPr="00D57BA1">
                        <w:rPr>
                          <w:rFonts w:cs="Arial"/>
                          <w:szCs w:val="15"/>
                        </w:rPr>
                        <w:t xml:space="preserve">Surrey, BC, Canada </w:t>
                      </w:r>
                    </w:p>
                    <w:p w14:paraId="401B0A38" w14:textId="77777777" w:rsidR="00D57BA1" w:rsidRPr="00282768" w:rsidRDefault="00D57BA1" w:rsidP="00C97FC7">
                      <w:pPr>
                        <w:pStyle w:val="authorAddress"/>
                        <w:keepNext/>
                        <w:rPr>
                          <w:rFonts w:cs="Arial"/>
                          <w:szCs w:val="15"/>
                        </w:rPr>
                      </w:pPr>
                      <w:r w:rsidRPr="00282768">
                        <w:rPr>
                          <w:rFonts w:cs="Arial"/>
                          <w:szCs w:val="15"/>
                        </w:rPr>
                        <w:t xml:space="preserve">thecla@sfu.ca  </w:t>
                      </w:r>
                    </w:p>
                    <w:p w14:paraId="1DCBD145" w14:textId="77777777" w:rsidR="00D57BA1" w:rsidRPr="00D57BA1" w:rsidRDefault="00D57BA1" w:rsidP="00950C95">
                      <w:pPr>
                        <w:pStyle w:val="authorAddress"/>
                      </w:pPr>
                    </w:p>
                  </w:txbxContent>
                </v:textbox>
                <w10:wrap type="square"/>
              </v:shape>
            </w:pict>
          </mc:Fallback>
        </mc:AlternateContent>
      </w:r>
    </w:p>
    <w:p w14:paraId="10CAF25C" w14:textId="77777777" w:rsidR="008677B2" w:rsidRPr="002C05B4" w:rsidRDefault="008677B2" w:rsidP="001A566D">
      <w:pPr>
        <w:pStyle w:val="Heading1"/>
        <w:spacing w:line="180" w:lineRule="atLeast"/>
        <w:rPr>
          <w:rFonts w:ascii="Arial" w:hAnsi="Arial" w:cs="Arial"/>
          <w:sz w:val="20"/>
        </w:rPr>
        <w:sectPr w:rsidR="008677B2" w:rsidRPr="002C05B4" w:rsidSect="00F85F42">
          <w:headerReference w:type="default" r:id="rId12"/>
          <w:type w:val="continuous"/>
          <w:pgSz w:w="15840" w:h="12240" w:orient="landscape" w:code="1"/>
          <w:pgMar w:top="2330" w:right="1530" w:bottom="1170" w:left="3960" w:header="994" w:footer="720" w:gutter="0"/>
          <w:cols w:space="720"/>
        </w:sectPr>
      </w:pPr>
    </w:p>
    <w:p w14:paraId="54C06818" w14:textId="77777777" w:rsidR="00000B2D" w:rsidRPr="002C05B4" w:rsidRDefault="00C528B1" w:rsidP="00D57BA1">
      <w:pPr>
        <w:framePr w:w="5226" w:h="2435" w:hRule="exact" w:wrap="around" w:vAnchor="page" w:hAnchor="page" w:x="3862" w:y="8645" w:anchorLock="1"/>
        <w:rPr>
          <w:rFonts w:ascii="Arial" w:hAnsi="Arial" w:cs="Arial"/>
          <w:snapToGrid w:val="0"/>
          <w:sz w:val="15"/>
        </w:rPr>
      </w:pPr>
      <w:r w:rsidRPr="002C05B4">
        <w:rPr>
          <w:rFonts w:ascii="Arial" w:hAnsi="Arial" w:cs="Arial"/>
          <w:snapToGrid w:val="0"/>
          <w:sz w:val="15"/>
        </w:rPr>
        <w:t>Paste the appropriate copyright</w:t>
      </w:r>
      <w:r w:rsidR="0057033C" w:rsidRPr="002C05B4">
        <w:rPr>
          <w:rFonts w:ascii="Arial" w:hAnsi="Arial" w:cs="Arial"/>
          <w:snapToGrid w:val="0"/>
          <w:sz w:val="15"/>
        </w:rPr>
        <w:t>/license</w:t>
      </w:r>
      <w:r w:rsidRPr="002C05B4">
        <w:rPr>
          <w:rFonts w:ascii="Arial" w:hAnsi="Arial" w:cs="Arial"/>
          <w:snapToGrid w:val="0"/>
          <w:sz w:val="15"/>
        </w:rPr>
        <w:t xml:space="preserve"> statement here.  ACM now supports three different publication options:</w:t>
      </w:r>
      <w:r w:rsidR="00000B2D" w:rsidRPr="002C05B4">
        <w:rPr>
          <w:rFonts w:ascii="Arial" w:hAnsi="Arial" w:cs="Arial"/>
          <w:snapToGrid w:val="0"/>
          <w:sz w:val="15"/>
        </w:rPr>
        <w:t xml:space="preserve"> </w:t>
      </w:r>
    </w:p>
    <w:p w14:paraId="74665528" w14:textId="77777777" w:rsidR="00000B2D" w:rsidRPr="002C05B4" w:rsidRDefault="00000B2D" w:rsidP="00D57BA1">
      <w:pPr>
        <w:framePr w:w="5226" w:h="2435" w:hRule="exact" w:wrap="around" w:vAnchor="page" w:hAnchor="page" w:x="3862" w:y="8645" w:anchorLock="1"/>
        <w:ind w:left="360" w:hanging="180"/>
        <w:rPr>
          <w:rFonts w:ascii="Arial" w:hAnsi="Arial" w:cs="Arial"/>
          <w:snapToGrid w:val="0"/>
          <w:sz w:val="15"/>
        </w:rPr>
      </w:pPr>
      <w:r w:rsidRPr="002C05B4">
        <w:rPr>
          <w:rFonts w:ascii="Arial" w:hAnsi="Arial" w:cs="Arial"/>
          <w:snapToGrid w:val="0"/>
          <w:sz w:val="15"/>
        </w:rPr>
        <w:t>•</w:t>
      </w:r>
      <w:r w:rsidRPr="002C05B4">
        <w:rPr>
          <w:rFonts w:ascii="Arial" w:hAnsi="Arial" w:cs="Arial"/>
          <w:snapToGrid w:val="0"/>
          <w:sz w:val="15"/>
        </w:rPr>
        <w:tab/>
        <w:t>ACM copyright: ACM holds the copyright on the work.  This is the historical approach.</w:t>
      </w:r>
    </w:p>
    <w:p w14:paraId="14DDC3B7" w14:textId="77777777" w:rsidR="00000B2D" w:rsidRPr="002C05B4" w:rsidRDefault="00000B2D" w:rsidP="00D57BA1">
      <w:pPr>
        <w:framePr w:w="5226" w:h="2435" w:hRule="exact" w:wrap="around" w:vAnchor="page" w:hAnchor="page" w:x="3862" w:y="8645" w:anchorLock="1"/>
        <w:ind w:left="360" w:hanging="180"/>
        <w:rPr>
          <w:rFonts w:ascii="Arial" w:hAnsi="Arial" w:cs="Arial"/>
          <w:snapToGrid w:val="0"/>
          <w:sz w:val="15"/>
        </w:rPr>
      </w:pPr>
      <w:r w:rsidRPr="002C05B4">
        <w:rPr>
          <w:rFonts w:ascii="Arial" w:hAnsi="Arial" w:cs="Arial"/>
          <w:snapToGrid w:val="0"/>
          <w:sz w:val="15"/>
        </w:rPr>
        <w:t>•</w:t>
      </w:r>
      <w:r w:rsidRPr="002C05B4">
        <w:rPr>
          <w:rFonts w:ascii="Arial" w:hAnsi="Arial" w:cs="Arial"/>
          <w:snapToGrid w:val="0"/>
          <w:sz w:val="15"/>
        </w:rPr>
        <w:tab/>
        <w:t>License: The author(s) retain copyright, but ACM receives an exclusive publication license.</w:t>
      </w:r>
    </w:p>
    <w:p w14:paraId="1AA9F16A" w14:textId="77777777" w:rsidR="00000B2D" w:rsidRPr="002C05B4" w:rsidRDefault="00000B2D" w:rsidP="00D57BA1">
      <w:pPr>
        <w:framePr w:w="5226" w:h="2435" w:hRule="exact" w:wrap="around" w:vAnchor="page" w:hAnchor="page" w:x="3862" w:y="8645" w:anchorLock="1"/>
        <w:ind w:left="360" w:hanging="180"/>
        <w:rPr>
          <w:rFonts w:ascii="Arial" w:hAnsi="Arial" w:cs="Arial"/>
          <w:snapToGrid w:val="0"/>
          <w:sz w:val="15"/>
        </w:rPr>
      </w:pPr>
      <w:r w:rsidRPr="002C05B4">
        <w:rPr>
          <w:rFonts w:ascii="Arial" w:hAnsi="Arial" w:cs="Arial"/>
          <w:snapToGrid w:val="0"/>
          <w:sz w:val="15"/>
        </w:rPr>
        <w:t>•</w:t>
      </w:r>
      <w:r w:rsidRPr="002C05B4">
        <w:rPr>
          <w:rFonts w:ascii="Arial" w:hAnsi="Arial" w:cs="Arial"/>
          <w:snapToGrid w:val="0"/>
          <w:sz w:val="15"/>
        </w:rPr>
        <w:tab/>
        <w:t>Open Access: The author(s) wish to pay for the work to be open access.  The additional fee must be paid to ACM.</w:t>
      </w:r>
    </w:p>
    <w:p w14:paraId="049F3040" w14:textId="77777777" w:rsidR="00C528B1" w:rsidRPr="002C05B4" w:rsidRDefault="00000B2D" w:rsidP="00D57BA1">
      <w:pPr>
        <w:framePr w:w="5226" w:h="2435" w:hRule="exact" w:wrap="around" w:vAnchor="page" w:hAnchor="page" w:x="3862" w:y="8645" w:anchorLock="1"/>
        <w:rPr>
          <w:rFonts w:ascii="Arial" w:hAnsi="Arial" w:cs="Arial"/>
          <w:snapToGrid w:val="0"/>
          <w:sz w:val="15"/>
        </w:rPr>
      </w:pPr>
      <w:r w:rsidRPr="002C05B4">
        <w:rPr>
          <w:rFonts w:ascii="Arial" w:hAnsi="Arial" w:cs="Arial"/>
          <w:snapToGrid w:val="0"/>
          <w:sz w:val="15"/>
        </w:rPr>
        <w:t>This text field is large enough to hold the appropriate release statement assuming it is single-spaced in Verdana 7 point font.  Please do not change the size of this text box.</w:t>
      </w:r>
    </w:p>
    <w:p w14:paraId="6A0AB853" w14:textId="5D2BDE87" w:rsidR="00911AC4" w:rsidRPr="002C05B4" w:rsidRDefault="004C3524" w:rsidP="00D57BA1">
      <w:pPr>
        <w:framePr w:w="5226" w:h="2435" w:hRule="exact" w:wrap="around" w:vAnchor="page" w:hAnchor="page" w:x="3862" w:y="8645" w:anchorLock="1"/>
        <w:rPr>
          <w:rFonts w:ascii="Arial" w:hAnsi="Arial" w:cs="Arial"/>
          <w:spacing w:val="-2"/>
          <w:sz w:val="15"/>
          <w:szCs w:val="16"/>
        </w:rPr>
      </w:pPr>
      <w:r w:rsidRPr="002C05B4">
        <w:rPr>
          <w:rFonts w:ascii="Arial" w:hAnsi="Arial" w:cs="Arial"/>
          <w:sz w:val="15"/>
          <w:szCs w:val="16"/>
        </w:rPr>
        <w:t xml:space="preserve">Each submission will be assigned a </w:t>
      </w:r>
      <w:r w:rsidR="00911AC4" w:rsidRPr="002C05B4">
        <w:rPr>
          <w:rFonts w:ascii="Arial" w:hAnsi="Arial" w:cs="Arial"/>
          <w:sz w:val="15"/>
          <w:szCs w:val="16"/>
        </w:rPr>
        <w:t>unique DOI string to be included here.</w:t>
      </w:r>
    </w:p>
    <w:p w14:paraId="384E4762" w14:textId="77777777" w:rsidR="001A566D" w:rsidRPr="002C05B4" w:rsidRDefault="001A566D" w:rsidP="00D57BA1">
      <w:pPr>
        <w:framePr w:w="5226" w:h="2435" w:hRule="exact" w:wrap="around" w:vAnchor="page" w:hAnchor="page" w:x="3862" w:y="8645" w:anchorLock="1"/>
        <w:spacing w:line="180" w:lineRule="atLeast"/>
        <w:rPr>
          <w:rFonts w:ascii="Arial" w:hAnsi="Arial" w:cs="Arial"/>
          <w:sz w:val="20"/>
        </w:rPr>
      </w:pPr>
    </w:p>
    <w:p w14:paraId="2E153E6A" w14:textId="154EAED9" w:rsidR="008677B2" w:rsidRPr="002C05B4" w:rsidRDefault="008677B2" w:rsidP="008677B2">
      <w:pPr>
        <w:pStyle w:val="Heading1"/>
        <w:rPr>
          <w:rFonts w:ascii="Arial" w:hAnsi="Arial" w:cs="Arial"/>
          <w:sz w:val="20"/>
        </w:rPr>
      </w:pPr>
      <w:r w:rsidRPr="00282768">
        <w:lastRenderedPageBreak/>
        <w:t>Abstract</w:t>
      </w:r>
    </w:p>
    <w:p w14:paraId="00082AC0" w14:textId="640E53ED" w:rsidR="008677B2" w:rsidRPr="00282768" w:rsidRDefault="00C65BC5" w:rsidP="00AC29D1">
      <w:pPr>
        <w:spacing w:after="240" w:line="240" w:lineRule="atLeast"/>
        <w:rPr>
          <w:rFonts w:eastAsia="Times New Roman"/>
          <w:kern w:val="18"/>
          <w:szCs w:val="20"/>
        </w:rPr>
      </w:pPr>
      <w:r w:rsidRPr="00282768">
        <w:rPr>
          <w:rFonts w:eastAsia="Times New Roman"/>
          <w:kern w:val="18"/>
          <w:szCs w:val="20"/>
        </w:rPr>
        <w:t xml:space="preserve">We are observing an increase in the use of </w:t>
      </w:r>
      <w:r w:rsidR="00B4655D" w:rsidRPr="00282768">
        <w:rPr>
          <w:rFonts w:eastAsia="Times New Roman"/>
          <w:kern w:val="18"/>
          <w:szCs w:val="20"/>
        </w:rPr>
        <w:t>s</w:t>
      </w:r>
      <w:r w:rsidRPr="00282768">
        <w:rPr>
          <w:rFonts w:eastAsia="Times New Roman"/>
          <w:kern w:val="18"/>
          <w:szCs w:val="20"/>
        </w:rPr>
        <w:t xml:space="preserve">martphones and wearable devices </w:t>
      </w:r>
      <w:r w:rsidR="00945E36" w:rsidRPr="00282768">
        <w:rPr>
          <w:rFonts w:eastAsia="Times New Roman"/>
          <w:kern w:val="18"/>
          <w:szCs w:val="20"/>
        </w:rPr>
        <w:t xml:space="preserve">in public places </w:t>
      </w:r>
      <w:r w:rsidRPr="00282768">
        <w:rPr>
          <w:rFonts w:eastAsia="Times New Roman"/>
          <w:kern w:val="18"/>
          <w:szCs w:val="20"/>
        </w:rPr>
        <w:t>for streaming and rec</w:t>
      </w:r>
      <w:r w:rsidR="00945E36" w:rsidRPr="00282768">
        <w:rPr>
          <w:rFonts w:eastAsia="Times New Roman"/>
          <w:kern w:val="18"/>
          <w:szCs w:val="20"/>
        </w:rPr>
        <w:t>ording video</w:t>
      </w:r>
      <w:r w:rsidR="00DC5063" w:rsidRPr="00282768">
        <w:rPr>
          <w:rFonts w:eastAsia="Times New Roman"/>
          <w:kern w:val="18"/>
          <w:szCs w:val="20"/>
        </w:rPr>
        <w:t xml:space="preserve">. </w:t>
      </w:r>
      <w:del w:id="2" w:author="Carman Neustaedter" w:date="2016-01-13T08:33:00Z">
        <w:r w:rsidR="001A0F45" w:rsidRPr="00282768" w:rsidDel="002C0A22">
          <w:rPr>
            <w:rFonts w:eastAsia="Times New Roman"/>
            <w:kern w:val="18"/>
            <w:szCs w:val="20"/>
          </w:rPr>
          <w:delText>In public places,</w:delText>
        </w:r>
      </w:del>
      <w:ins w:id="3" w:author="Carman Neustaedter" w:date="2016-01-13T08:33:00Z">
        <w:r w:rsidR="002C0A22">
          <w:rPr>
            <w:rFonts w:eastAsia="Times New Roman"/>
            <w:kern w:val="18"/>
            <w:szCs w:val="20"/>
          </w:rPr>
          <w:t>Yet</w:t>
        </w:r>
      </w:ins>
      <w:r w:rsidR="001A0F45" w:rsidRPr="00282768">
        <w:rPr>
          <w:rFonts w:eastAsia="Times New Roman"/>
          <w:kern w:val="18"/>
          <w:szCs w:val="20"/>
        </w:rPr>
        <w:t xml:space="preserve"> the use of cameras in these devices can</w:t>
      </w:r>
      <w:r w:rsidR="00DC5063" w:rsidRPr="00282768">
        <w:rPr>
          <w:rFonts w:eastAsia="Times New Roman"/>
          <w:kern w:val="18"/>
          <w:szCs w:val="20"/>
        </w:rPr>
        <w:t xml:space="preserve"> infringe upon the privacy of the people in the surrounding environment by inadvertently capturing them. This paper presents findings </w:t>
      </w:r>
      <w:r w:rsidR="00B4655D" w:rsidRPr="00282768">
        <w:rPr>
          <w:rFonts w:eastAsia="Times New Roman"/>
          <w:kern w:val="18"/>
          <w:szCs w:val="20"/>
        </w:rPr>
        <w:t xml:space="preserve">from </w:t>
      </w:r>
      <w:r w:rsidR="00DC5063" w:rsidRPr="00282768">
        <w:rPr>
          <w:rFonts w:eastAsia="Times New Roman"/>
          <w:kern w:val="18"/>
          <w:szCs w:val="20"/>
        </w:rPr>
        <w:t xml:space="preserve">an </w:t>
      </w:r>
      <w:r w:rsidR="001E05FC" w:rsidRPr="00282768">
        <w:rPr>
          <w:rFonts w:eastAsia="Times New Roman"/>
          <w:kern w:val="18"/>
          <w:szCs w:val="20"/>
        </w:rPr>
        <w:t xml:space="preserve">in-situ </w:t>
      </w:r>
      <w:r w:rsidR="00DC5063" w:rsidRPr="00282768">
        <w:rPr>
          <w:rFonts w:eastAsia="Times New Roman"/>
          <w:kern w:val="18"/>
          <w:szCs w:val="20"/>
        </w:rPr>
        <w:t xml:space="preserve">exploratory study </w:t>
      </w:r>
      <w:r w:rsidR="00B4655D" w:rsidRPr="00282768">
        <w:rPr>
          <w:rFonts w:eastAsia="Times New Roman"/>
          <w:kern w:val="18"/>
          <w:szCs w:val="20"/>
        </w:rPr>
        <w:t xml:space="preserve">that </w:t>
      </w:r>
      <w:r w:rsidR="00DC5063" w:rsidRPr="00282768">
        <w:rPr>
          <w:rFonts w:eastAsia="Times New Roman"/>
          <w:kern w:val="18"/>
          <w:szCs w:val="20"/>
        </w:rPr>
        <w:t>investigate</w:t>
      </w:r>
      <w:r w:rsidR="00B4655D" w:rsidRPr="00282768">
        <w:rPr>
          <w:rFonts w:eastAsia="Times New Roman"/>
          <w:kern w:val="18"/>
          <w:szCs w:val="20"/>
        </w:rPr>
        <w:t>s</w:t>
      </w:r>
      <w:r w:rsidR="00DC5063" w:rsidRPr="00282768">
        <w:rPr>
          <w:rFonts w:eastAsia="Times New Roman"/>
          <w:kern w:val="18"/>
          <w:szCs w:val="20"/>
        </w:rPr>
        <w:t xml:space="preserve"> </w:t>
      </w:r>
      <w:r w:rsidR="00902E1C" w:rsidRPr="00282768">
        <w:rPr>
          <w:rFonts w:eastAsia="Times New Roman"/>
          <w:kern w:val="18"/>
          <w:szCs w:val="20"/>
        </w:rPr>
        <w:t>bystanders</w:t>
      </w:r>
      <w:r w:rsidR="00D11E90">
        <w:rPr>
          <w:rFonts w:eastAsia="Times New Roman"/>
          <w:kern w:val="18"/>
          <w:szCs w:val="20"/>
        </w:rPr>
        <w:t>’</w:t>
      </w:r>
      <w:r w:rsidR="00902E1C" w:rsidRPr="00282768">
        <w:rPr>
          <w:rFonts w:eastAsia="Times New Roman"/>
          <w:kern w:val="18"/>
          <w:szCs w:val="20"/>
        </w:rPr>
        <w:t xml:space="preserve"> reactions and feelings </w:t>
      </w:r>
      <w:r w:rsidR="00B4655D" w:rsidRPr="00282768">
        <w:rPr>
          <w:rFonts w:eastAsia="Times New Roman"/>
          <w:kern w:val="18"/>
          <w:szCs w:val="20"/>
        </w:rPr>
        <w:t xml:space="preserve">towards </w:t>
      </w:r>
      <w:r w:rsidR="00902E1C" w:rsidRPr="00282768">
        <w:rPr>
          <w:rFonts w:eastAsia="Times New Roman"/>
          <w:kern w:val="18"/>
          <w:szCs w:val="20"/>
        </w:rPr>
        <w:t xml:space="preserve">streaming and recording videos with </w:t>
      </w:r>
      <w:r w:rsidR="00B4655D" w:rsidRPr="00282768">
        <w:rPr>
          <w:rFonts w:eastAsia="Times New Roman"/>
          <w:kern w:val="18"/>
          <w:szCs w:val="20"/>
        </w:rPr>
        <w:t>s</w:t>
      </w:r>
      <w:r w:rsidR="00902E1C" w:rsidRPr="00282768">
        <w:rPr>
          <w:rFonts w:eastAsia="Times New Roman"/>
          <w:kern w:val="18"/>
          <w:szCs w:val="20"/>
        </w:rPr>
        <w:t>martphones and wearable glasses in public spaces</w:t>
      </w:r>
      <w:r w:rsidR="00DC5063" w:rsidRPr="00282768">
        <w:rPr>
          <w:rFonts w:eastAsia="Times New Roman"/>
          <w:kern w:val="18"/>
          <w:szCs w:val="20"/>
        </w:rPr>
        <w:t xml:space="preserve">. </w:t>
      </w:r>
      <w:r w:rsidR="001A0F45" w:rsidRPr="00282768">
        <w:rPr>
          <w:rFonts w:eastAsia="Times New Roman"/>
          <w:kern w:val="18"/>
          <w:szCs w:val="20"/>
        </w:rPr>
        <w:t xml:space="preserve">We use the interview results to guide an exploration of design </w:t>
      </w:r>
      <w:del w:id="4" w:author="Carman Neustaedter" w:date="2016-01-13T08:33:00Z">
        <w:r w:rsidR="001A0F45" w:rsidRPr="00282768" w:rsidDel="002C0A22">
          <w:rPr>
            <w:rFonts w:eastAsia="Times New Roman"/>
            <w:kern w:val="18"/>
            <w:szCs w:val="20"/>
          </w:rPr>
          <w:delText xml:space="preserve">directions </w:delText>
        </w:r>
      </w:del>
      <w:ins w:id="5" w:author="Carman Neustaedter" w:date="2016-01-13T08:58:00Z">
        <w:r w:rsidR="007D6DCB">
          <w:rPr>
            <w:rFonts w:eastAsia="Times New Roman"/>
            <w:kern w:val="18"/>
            <w:szCs w:val="20"/>
          </w:rPr>
          <w:t xml:space="preserve">directions </w:t>
        </w:r>
      </w:ins>
      <w:r w:rsidR="001A0F45" w:rsidRPr="00282768">
        <w:rPr>
          <w:rFonts w:eastAsia="Times New Roman"/>
          <w:kern w:val="18"/>
          <w:szCs w:val="20"/>
        </w:rPr>
        <w:t>for</w:t>
      </w:r>
      <w:del w:id="6" w:author="Carman Neustaedter" w:date="2016-01-13T08:58:00Z">
        <w:r w:rsidR="001A0F45" w:rsidRPr="00282768" w:rsidDel="007D6DCB">
          <w:rPr>
            <w:rFonts w:eastAsia="Times New Roman"/>
            <w:kern w:val="18"/>
            <w:szCs w:val="20"/>
          </w:rPr>
          <w:delText xml:space="preserve"> privacy mediating </w:delText>
        </w:r>
        <w:r w:rsidR="00B4655D" w:rsidRPr="00282768" w:rsidDel="007D6DCB">
          <w:rPr>
            <w:rFonts w:eastAsia="Times New Roman"/>
            <w:kern w:val="18"/>
            <w:szCs w:val="20"/>
          </w:rPr>
          <w:delText>strategies</w:delText>
        </w:r>
      </w:del>
      <w:ins w:id="7" w:author="Carman Neustaedter" w:date="2016-01-13T08:58:00Z">
        <w:r w:rsidR="007D6DCB">
          <w:rPr>
            <w:rFonts w:eastAsia="Times New Roman"/>
            <w:kern w:val="18"/>
            <w:szCs w:val="20"/>
          </w:rPr>
          <w:t xml:space="preserve"> mobile video</w:t>
        </w:r>
      </w:ins>
      <w:r w:rsidR="001A0F45" w:rsidRPr="00282768">
        <w:rPr>
          <w:rFonts w:eastAsia="Times New Roman"/>
          <w:kern w:val="18"/>
          <w:szCs w:val="20"/>
        </w:rPr>
        <w:t>.</w:t>
      </w:r>
    </w:p>
    <w:p w14:paraId="545CAABE" w14:textId="001AE0D5" w:rsidR="008677B2" w:rsidRPr="00282768" w:rsidRDefault="000A7D63">
      <w:pPr>
        <w:pStyle w:val="Heading1"/>
      </w:pPr>
      <w:r w:rsidRPr="00282768">
        <w:t xml:space="preserve">Author </w:t>
      </w:r>
      <w:r w:rsidR="007554D5" w:rsidRPr="00282768">
        <w:t>K</w:t>
      </w:r>
      <w:r w:rsidR="008677B2" w:rsidRPr="00282768">
        <w:t>eywords</w:t>
      </w:r>
    </w:p>
    <w:p w14:paraId="73668530" w14:textId="0DD623FD" w:rsidR="00F017D6" w:rsidRPr="00AC29D1" w:rsidRDefault="002F2165" w:rsidP="00AC29D1">
      <w:pPr>
        <w:spacing w:after="240" w:line="240" w:lineRule="atLeast"/>
        <w:rPr>
          <w:rFonts w:eastAsia="Times New Roman"/>
          <w:kern w:val="18"/>
          <w:szCs w:val="20"/>
        </w:rPr>
      </w:pPr>
      <w:r w:rsidRPr="00282768">
        <w:rPr>
          <w:rFonts w:eastAsia="Times New Roman"/>
          <w:kern w:val="18"/>
          <w:szCs w:val="20"/>
        </w:rPr>
        <w:t>Wearable</w:t>
      </w:r>
      <w:r w:rsidR="00DC5063" w:rsidRPr="00282768">
        <w:rPr>
          <w:rFonts w:eastAsia="Times New Roman"/>
          <w:kern w:val="18"/>
          <w:szCs w:val="20"/>
        </w:rPr>
        <w:t xml:space="preserve"> camera; </w:t>
      </w:r>
      <w:r w:rsidRPr="00282768">
        <w:rPr>
          <w:rFonts w:eastAsia="Times New Roman"/>
          <w:kern w:val="18"/>
          <w:szCs w:val="20"/>
        </w:rPr>
        <w:t>privacy; streaming; recording</w:t>
      </w:r>
      <w:r w:rsidR="00681FE5" w:rsidRPr="00282768">
        <w:rPr>
          <w:rFonts w:eastAsia="Times New Roman"/>
          <w:kern w:val="18"/>
          <w:szCs w:val="20"/>
        </w:rPr>
        <w:t>.</w:t>
      </w:r>
      <w:r w:rsidR="00952ABB" w:rsidRPr="00282768">
        <w:rPr>
          <w:rFonts w:eastAsia="Times New Roman"/>
          <w:kern w:val="18"/>
          <w:szCs w:val="20"/>
        </w:rPr>
        <w:t xml:space="preserve"> </w:t>
      </w:r>
    </w:p>
    <w:p w14:paraId="16A06D1B" w14:textId="77777777" w:rsidR="008677B2" w:rsidRPr="00AC29D1" w:rsidRDefault="008677B2" w:rsidP="008677B2">
      <w:pPr>
        <w:pStyle w:val="Heading1"/>
        <w:rPr>
          <w:kern w:val="18"/>
          <w:szCs w:val="19"/>
        </w:rPr>
      </w:pPr>
      <w:r w:rsidRPr="00AC29D1">
        <w:rPr>
          <w:kern w:val="18"/>
          <w:szCs w:val="19"/>
        </w:rPr>
        <w:lastRenderedPageBreak/>
        <w:t>ACM Classification Keywords</w:t>
      </w:r>
    </w:p>
    <w:p w14:paraId="024C7811" w14:textId="25D40A5F" w:rsidR="0090247D" w:rsidRPr="00AC29D1" w:rsidRDefault="002F2165" w:rsidP="00AC29D1">
      <w:pPr>
        <w:spacing w:after="240" w:line="240" w:lineRule="atLeast"/>
        <w:rPr>
          <w:rFonts w:eastAsia="Times New Roman"/>
          <w:kern w:val="18"/>
          <w:szCs w:val="20"/>
        </w:rPr>
      </w:pPr>
      <w:r w:rsidRPr="00AC29D1">
        <w:rPr>
          <w:rFonts w:eastAsia="Times New Roman"/>
          <w:kern w:val="18"/>
          <w:szCs w:val="20"/>
        </w:rPr>
        <w:t>K.4.0 [Computers And Society]: General.</w:t>
      </w:r>
      <w:r w:rsidR="003F6F04" w:rsidRPr="00AC29D1">
        <w:rPr>
          <w:rFonts w:eastAsia="Times New Roman"/>
          <w:kern w:val="18"/>
          <w:szCs w:val="20"/>
        </w:rPr>
        <w:t xml:space="preserve"> </w:t>
      </w:r>
      <w:r w:rsidR="00772F8E" w:rsidRPr="00AC29D1">
        <w:rPr>
          <w:rFonts w:eastAsia="Times New Roman"/>
          <w:kern w:val="18"/>
          <w:szCs w:val="20"/>
        </w:rPr>
        <w:br/>
      </w:r>
      <w:r w:rsidR="00772F8E" w:rsidRPr="002C05B4">
        <w:br/>
      </w:r>
      <w:r w:rsidR="007554D5" w:rsidRPr="00282768">
        <w:rPr>
          <w:rFonts w:eastAsia="Times New Roman"/>
          <w:b/>
          <w:kern w:val="14"/>
          <w:sz w:val="19"/>
          <w:szCs w:val="20"/>
        </w:rPr>
        <w:t>Introduction</w:t>
      </w:r>
      <w:r w:rsidR="00772F8E" w:rsidRPr="00282768">
        <w:rPr>
          <w:rFonts w:eastAsia="Times New Roman"/>
          <w:b/>
          <w:kern w:val="14"/>
          <w:sz w:val="19"/>
          <w:szCs w:val="20"/>
        </w:rPr>
        <w:br/>
      </w:r>
      <w:r w:rsidR="005513C7" w:rsidRPr="00AC29D1">
        <w:rPr>
          <w:rFonts w:eastAsia="Times New Roman"/>
          <w:kern w:val="18"/>
          <w:szCs w:val="20"/>
        </w:rPr>
        <w:t>Imagine you are in a park</w:t>
      </w:r>
      <w:r w:rsidR="00B4655D" w:rsidRPr="00AC29D1">
        <w:rPr>
          <w:rFonts w:eastAsia="Times New Roman"/>
          <w:kern w:val="18"/>
          <w:szCs w:val="20"/>
        </w:rPr>
        <w:t xml:space="preserve"> and</w:t>
      </w:r>
      <w:r w:rsidR="005513C7" w:rsidRPr="00AC29D1">
        <w:rPr>
          <w:rFonts w:eastAsia="Times New Roman"/>
          <w:kern w:val="18"/>
          <w:szCs w:val="20"/>
        </w:rPr>
        <w:t xml:space="preserve"> playing soccer with your</w:t>
      </w:r>
      <w:r w:rsidR="00772F8E" w:rsidRPr="00AC29D1">
        <w:rPr>
          <w:rFonts w:eastAsia="Times New Roman"/>
          <w:kern w:val="18"/>
          <w:szCs w:val="20"/>
        </w:rPr>
        <w:t xml:space="preserve"> </w:t>
      </w:r>
      <w:r w:rsidR="00F161F2">
        <w:rPr>
          <w:rFonts w:eastAsia="Times New Roman"/>
          <w:kern w:val="18"/>
          <w:szCs w:val="20"/>
        </w:rPr>
        <w:t xml:space="preserve">children </w:t>
      </w:r>
      <w:r w:rsidR="00B4655D" w:rsidRPr="00AC29D1">
        <w:rPr>
          <w:rFonts w:eastAsia="Times New Roman"/>
          <w:kern w:val="18"/>
          <w:szCs w:val="20"/>
        </w:rPr>
        <w:t xml:space="preserve">when </w:t>
      </w:r>
      <w:r w:rsidR="00945E36" w:rsidRPr="00AC29D1">
        <w:rPr>
          <w:rFonts w:eastAsia="Times New Roman"/>
          <w:kern w:val="18"/>
          <w:szCs w:val="20"/>
        </w:rPr>
        <w:t>someone starts streaming</w:t>
      </w:r>
      <w:r w:rsidR="005513C7" w:rsidRPr="00AC29D1">
        <w:rPr>
          <w:rFonts w:eastAsia="Times New Roman"/>
          <w:kern w:val="18"/>
          <w:szCs w:val="20"/>
        </w:rPr>
        <w:t xml:space="preserve"> video</w:t>
      </w:r>
      <w:r w:rsidR="00945E36" w:rsidRPr="00AC29D1">
        <w:rPr>
          <w:rFonts w:eastAsia="Times New Roman"/>
          <w:kern w:val="18"/>
          <w:szCs w:val="20"/>
        </w:rPr>
        <w:t xml:space="preserve"> </w:t>
      </w:r>
      <w:r w:rsidR="00B4655D" w:rsidRPr="00AC29D1">
        <w:rPr>
          <w:rFonts w:eastAsia="Times New Roman"/>
          <w:kern w:val="18"/>
          <w:szCs w:val="20"/>
        </w:rPr>
        <w:t>to a remote person using Skype</w:t>
      </w:r>
      <w:del w:id="8" w:author="Carman Neustaedter" w:date="2016-01-13T08:34:00Z">
        <w:r w:rsidR="00B4655D" w:rsidRPr="00AC29D1" w:rsidDel="002C0A22">
          <w:rPr>
            <w:rFonts w:eastAsia="Times New Roman"/>
            <w:kern w:val="18"/>
            <w:szCs w:val="20"/>
          </w:rPr>
          <w:delText xml:space="preserve"> or FaceTime</w:delText>
        </w:r>
      </w:del>
      <w:r w:rsidR="00B4655D" w:rsidRPr="00AC29D1">
        <w:rPr>
          <w:rFonts w:eastAsia="Times New Roman"/>
          <w:kern w:val="18"/>
          <w:szCs w:val="20"/>
        </w:rPr>
        <w:t xml:space="preserve">.  </w:t>
      </w:r>
      <w:r w:rsidR="005513C7" w:rsidRPr="00AC29D1">
        <w:rPr>
          <w:rFonts w:eastAsia="Times New Roman"/>
          <w:kern w:val="18"/>
          <w:szCs w:val="20"/>
        </w:rPr>
        <w:t xml:space="preserve">You </w:t>
      </w:r>
      <w:r w:rsidR="00B4655D" w:rsidRPr="00AC29D1">
        <w:rPr>
          <w:rFonts w:eastAsia="Times New Roman"/>
          <w:kern w:val="18"/>
          <w:szCs w:val="20"/>
        </w:rPr>
        <w:t xml:space="preserve">notice </w:t>
      </w:r>
      <w:r w:rsidR="005513C7" w:rsidRPr="00AC29D1">
        <w:rPr>
          <w:rFonts w:eastAsia="Times New Roman"/>
          <w:kern w:val="18"/>
          <w:szCs w:val="20"/>
        </w:rPr>
        <w:t>that the camera</w:t>
      </w:r>
      <w:r w:rsidR="00945E36" w:rsidRPr="00AC29D1">
        <w:rPr>
          <w:rFonts w:eastAsia="Times New Roman"/>
          <w:kern w:val="18"/>
          <w:szCs w:val="20"/>
        </w:rPr>
        <w:t xml:space="preserve"> sometimes</w:t>
      </w:r>
      <w:r w:rsidR="005513C7" w:rsidRPr="00AC29D1">
        <w:rPr>
          <w:rFonts w:eastAsia="Times New Roman"/>
          <w:kern w:val="18"/>
          <w:szCs w:val="20"/>
        </w:rPr>
        <w:t xml:space="preserve"> points towards you and your </w:t>
      </w:r>
      <w:r w:rsidR="00F161F2">
        <w:rPr>
          <w:rFonts w:eastAsia="Times New Roman"/>
          <w:kern w:val="18"/>
          <w:szCs w:val="20"/>
        </w:rPr>
        <w:t>children</w:t>
      </w:r>
      <w:r w:rsidR="005513C7" w:rsidRPr="00AC29D1">
        <w:rPr>
          <w:rFonts w:eastAsia="Times New Roman"/>
          <w:kern w:val="18"/>
          <w:szCs w:val="20"/>
        </w:rPr>
        <w:t xml:space="preserve"> who are</w:t>
      </w:r>
      <w:r w:rsidR="00B4655D" w:rsidRPr="00AC29D1">
        <w:rPr>
          <w:rFonts w:eastAsia="Times New Roman"/>
          <w:kern w:val="18"/>
          <w:szCs w:val="20"/>
        </w:rPr>
        <w:t xml:space="preserve"> all</w:t>
      </w:r>
      <w:r w:rsidR="005513C7" w:rsidRPr="00AC29D1">
        <w:rPr>
          <w:rFonts w:eastAsia="Times New Roman"/>
          <w:kern w:val="18"/>
          <w:szCs w:val="20"/>
        </w:rPr>
        <w:t xml:space="preserve"> now bystanders in the video. How would you react? How would you describe your feelings? How comfortable would you be? This </w:t>
      </w:r>
      <w:r w:rsidR="00B4655D" w:rsidRPr="00AC29D1">
        <w:rPr>
          <w:rFonts w:eastAsia="Times New Roman"/>
          <w:kern w:val="18"/>
          <w:szCs w:val="20"/>
        </w:rPr>
        <w:t xml:space="preserve">type of situation has the potential to grow increasingly common in society with the proliferation of mobile devices </w:t>
      </w:r>
      <w:r w:rsidR="009E1516" w:rsidRPr="00AC29D1">
        <w:rPr>
          <w:rFonts w:eastAsia="Times New Roman"/>
          <w:kern w:val="18"/>
          <w:szCs w:val="20"/>
        </w:rPr>
        <w:t xml:space="preserve">with </w:t>
      </w:r>
      <w:r w:rsidR="00B4655D" w:rsidRPr="00AC29D1">
        <w:rPr>
          <w:rFonts w:eastAsia="Times New Roman"/>
          <w:kern w:val="18"/>
          <w:szCs w:val="20"/>
        </w:rPr>
        <w:t xml:space="preserve">embedded cameras.  It </w:t>
      </w:r>
      <w:r w:rsidR="005513C7" w:rsidRPr="00AC29D1">
        <w:rPr>
          <w:rFonts w:eastAsia="Times New Roman"/>
          <w:kern w:val="18"/>
          <w:szCs w:val="20"/>
        </w:rPr>
        <w:t>could</w:t>
      </w:r>
      <w:r w:rsidR="00B4655D" w:rsidRPr="00AC29D1">
        <w:rPr>
          <w:rFonts w:eastAsia="Times New Roman"/>
          <w:kern w:val="18"/>
          <w:szCs w:val="20"/>
        </w:rPr>
        <w:t xml:space="preserve"> easily happen in a variety of </w:t>
      </w:r>
      <w:r w:rsidR="009E1516" w:rsidRPr="00AC29D1">
        <w:rPr>
          <w:rFonts w:eastAsia="Times New Roman"/>
          <w:kern w:val="18"/>
          <w:szCs w:val="20"/>
        </w:rPr>
        <w:t xml:space="preserve">public </w:t>
      </w:r>
      <w:r w:rsidR="001D0759">
        <w:rPr>
          <w:rFonts w:eastAsia="Times New Roman"/>
          <w:kern w:val="18"/>
          <w:szCs w:val="20"/>
        </w:rPr>
        <w:t>locations</w:t>
      </w:r>
      <w:r w:rsidR="00B4655D" w:rsidRPr="00AC29D1">
        <w:rPr>
          <w:rFonts w:eastAsia="Times New Roman"/>
          <w:kern w:val="18"/>
          <w:szCs w:val="20"/>
        </w:rPr>
        <w:t>.</w:t>
      </w:r>
      <w:r w:rsidR="005513C7" w:rsidRPr="00AC29D1">
        <w:rPr>
          <w:rFonts w:eastAsia="Times New Roman"/>
          <w:kern w:val="18"/>
          <w:szCs w:val="20"/>
        </w:rPr>
        <w:t xml:space="preserve"> We have also seen new form</w:t>
      </w:r>
      <w:r w:rsidR="00B4655D" w:rsidRPr="00AC29D1">
        <w:rPr>
          <w:rFonts w:eastAsia="Times New Roman"/>
          <w:kern w:val="18"/>
          <w:szCs w:val="20"/>
        </w:rPr>
        <w:t>s</w:t>
      </w:r>
      <w:r w:rsidR="005513C7" w:rsidRPr="00AC29D1">
        <w:rPr>
          <w:rFonts w:eastAsia="Times New Roman"/>
          <w:kern w:val="18"/>
          <w:szCs w:val="20"/>
        </w:rPr>
        <w:t xml:space="preserve"> o</w:t>
      </w:r>
      <w:r w:rsidR="00297C46" w:rsidRPr="00AC29D1">
        <w:rPr>
          <w:rFonts w:eastAsia="Times New Roman"/>
          <w:kern w:val="18"/>
          <w:szCs w:val="20"/>
        </w:rPr>
        <w:t>f recording hardware</w:t>
      </w:r>
      <w:r w:rsidR="00B4655D" w:rsidRPr="00AC29D1">
        <w:rPr>
          <w:rFonts w:eastAsia="Times New Roman"/>
          <w:kern w:val="18"/>
          <w:szCs w:val="20"/>
        </w:rPr>
        <w:t xml:space="preserve"> that include wearable cameras like </w:t>
      </w:r>
      <w:r w:rsidR="00297C46" w:rsidRPr="00AC29D1">
        <w:rPr>
          <w:rFonts w:eastAsia="Times New Roman"/>
          <w:kern w:val="18"/>
          <w:szCs w:val="20"/>
        </w:rPr>
        <w:t>Google Glass</w:t>
      </w:r>
      <w:r w:rsidR="008E5FE8" w:rsidRPr="00AC29D1">
        <w:rPr>
          <w:rFonts w:eastAsia="Times New Roman"/>
          <w:kern w:val="18"/>
          <w:szCs w:val="20"/>
        </w:rPr>
        <w:t xml:space="preserve"> </w:t>
      </w:r>
      <w:r w:rsidR="009E1516" w:rsidRPr="00AC29D1">
        <w:rPr>
          <w:rFonts w:eastAsia="Times New Roman"/>
          <w:kern w:val="18"/>
          <w:szCs w:val="20"/>
        </w:rPr>
        <w:t>[1</w:t>
      </w:r>
      <w:r w:rsidR="000968C2">
        <w:rPr>
          <w:rFonts w:eastAsia="Times New Roman"/>
          <w:kern w:val="18"/>
          <w:szCs w:val="20"/>
        </w:rPr>
        <w:t>3</w:t>
      </w:r>
      <w:r w:rsidR="009E1516" w:rsidRPr="00AC29D1">
        <w:rPr>
          <w:rFonts w:eastAsia="Times New Roman"/>
          <w:kern w:val="18"/>
          <w:szCs w:val="20"/>
        </w:rPr>
        <w:t>]</w:t>
      </w:r>
      <w:r w:rsidR="00B4655D" w:rsidRPr="00AC29D1">
        <w:rPr>
          <w:rFonts w:eastAsia="Times New Roman"/>
          <w:kern w:val="18"/>
          <w:szCs w:val="20"/>
        </w:rPr>
        <w:t xml:space="preserve"> or GoPro</w:t>
      </w:r>
      <w:r w:rsidR="008E5FE8" w:rsidRPr="00AC29D1">
        <w:rPr>
          <w:rFonts w:eastAsia="Times New Roman"/>
          <w:kern w:val="18"/>
          <w:szCs w:val="20"/>
        </w:rPr>
        <w:t xml:space="preserve"> </w:t>
      </w:r>
      <w:r w:rsidR="000968C2">
        <w:rPr>
          <w:rFonts w:eastAsia="Times New Roman"/>
          <w:kern w:val="18"/>
          <w:szCs w:val="20"/>
        </w:rPr>
        <w:t>[14</w:t>
      </w:r>
      <w:r w:rsidR="009E1516" w:rsidRPr="00AC29D1">
        <w:rPr>
          <w:rFonts w:eastAsia="Times New Roman"/>
          <w:kern w:val="18"/>
          <w:szCs w:val="20"/>
        </w:rPr>
        <w:t>]</w:t>
      </w:r>
      <w:r w:rsidR="00297C46" w:rsidRPr="00AC29D1">
        <w:rPr>
          <w:rFonts w:eastAsia="Times New Roman"/>
          <w:kern w:val="18"/>
          <w:szCs w:val="20"/>
        </w:rPr>
        <w:t xml:space="preserve">. </w:t>
      </w:r>
      <w:r w:rsidR="00B4655D" w:rsidRPr="00AC29D1">
        <w:rPr>
          <w:rFonts w:eastAsia="Times New Roman"/>
          <w:kern w:val="18"/>
          <w:szCs w:val="20"/>
        </w:rPr>
        <w:t xml:space="preserve">Given the potential for privacy intrusion, technologies like </w:t>
      </w:r>
      <w:r w:rsidR="008E5FE8" w:rsidRPr="00AC29D1">
        <w:rPr>
          <w:rFonts w:eastAsia="Times New Roman"/>
          <w:kern w:val="18"/>
          <w:szCs w:val="20"/>
        </w:rPr>
        <w:t xml:space="preserve">Google </w:t>
      </w:r>
      <w:r w:rsidR="00B4655D" w:rsidRPr="00AC29D1">
        <w:rPr>
          <w:rFonts w:eastAsia="Times New Roman"/>
          <w:kern w:val="18"/>
          <w:szCs w:val="20"/>
        </w:rPr>
        <w:t>Glass have received</w:t>
      </w:r>
      <w:r w:rsidR="005513C7" w:rsidRPr="00AC29D1">
        <w:rPr>
          <w:rFonts w:eastAsia="Times New Roman"/>
          <w:kern w:val="18"/>
          <w:szCs w:val="20"/>
        </w:rPr>
        <w:t xml:space="preserve"> negative pres</w:t>
      </w:r>
      <w:r w:rsidR="004E2742" w:rsidRPr="00AC29D1">
        <w:rPr>
          <w:rFonts w:eastAsia="Times New Roman"/>
          <w:kern w:val="18"/>
          <w:szCs w:val="20"/>
        </w:rPr>
        <w:t xml:space="preserve">s coverage </w:t>
      </w:r>
      <w:r w:rsidR="000968C2">
        <w:rPr>
          <w:rFonts w:eastAsia="Times New Roman"/>
          <w:kern w:val="18"/>
          <w:szCs w:val="20"/>
        </w:rPr>
        <w:t>[2</w:t>
      </w:r>
      <w:r w:rsidR="00297C46" w:rsidRPr="00AC29D1">
        <w:rPr>
          <w:rFonts w:eastAsia="Times New Roman"/>
          <w:kern w:val="18"/>
          <w:szCs w:val="20"/>
        </w:rPr>
        <w:t>]</w:t>
      </w:r>
      <w:r w:rsidR="00AC29D1">
        <w:rPr>
          <w:rFonts w:eastAsia="Times New Roman"/>
          <w:kern w:val="18"/>
          <w:szCs w:val="20"/>
        </w:rPr>
        <w:t>.</w:t>
      </w:r>
      <w:r w:rsidR="00F161F2">
        <w:rPr>
          <w:rFonts w:eastAsia="Times New Roman"/>
          <w:kern w:val="18"/>
          <w:szCs w:val="20"/>
        </w:rPr>
        <w:br/>
      </w:r>
      <w:r w:rsidR="00AC29D1">
        <w:rPr>
          <w:rFonts w:eastAsia="Times New Roman"/>
          <w:kern w:val="18"/>
          <w:szCs w:val="20"/>
        </w:rPr>
        <w:br/>
      </w:r>
      <w:r w:rsidR="005513C7" w:rsidRPr="00AC29D1">
        <w:rPr>
          <w:rFonts w:eastAsia="Times New Roman"/>
          <w:kern w:val="18"/>
          <w:szCs w:val="20"/>
        </w:rPr>
        <w:t xml:space="preserve">Previous research shows that mobile video users </w:t>
      </w:r>
      <w:r w:rsidR="00B4655D" w:rsidRPr="00AC29D1">
        <w:rPr>
          <w:rFonts w:eastAsia="Times New Roman"/>
          <w:kern w:val="18"/>
          <w:szCs w:val="20"/>
        </w:rPr>
        <w:t>h</w:t>
      </w:r>
      <w:r w:rsidR="005513C7" w:rsidRPr="00AC29D1">
        <w:rPr>
          <w:rFonts w:eastAsia="Times New Roman"/>
          <w:kern w:val="18"/>
          <w:szCs w:val="20"/>
        </w:rPr>
        <w:t xml:space="preserve">ave a tendency to </w:t>
      </w:r>
      <w:r w:rsidR="00B4655D" w:rsidRPr="00AC29D1">
        <w:rPr>
          <w:rFonts w:eastAsia="Times New Roman"/>
          <w:kern w:val="18"/>
          <w:szCs w:val="20"/>
        </w:rPr>
        <w:t xml:space="preserve">not </w:t>
      </w:r>
      <w:r w:rsidR="005513C7" w:rsidRPr="00AC29D1">
        <w:rPr>
          <w:rFonts w:eastAsia="Times New Roman"/>
          <w:kern w:val="18"/>
          <w:szCs w:val="20"/>
        </w:rPr>
        <w:t>think abo</w:t>
      </w:r>
      <w:r w:rsidR="000968C2">
        <w:rPr>
          <w:rFonts w:eastAsia="Times New Roman"/>
          <w:kern w:val="18"/>
          <w:szCs w:val="20"/>
        </w:rPr>
        <w:t>ut the privacy of bystanders [10</w:t>
      </w:r>
      <w:r w:rsidR="001566B6" w:rsidRPr="00AC29D1">
        <w:rPr>
          <w:rFonts w:eastAsia="Times New Roman"/>
          <w:kern w:val="18"/>
          <w:szCs w:val="20"/>
        </w:rPr>
        <w:t xml:space="preserve">]. </w:t>
      </w:r>
      <w:r w:rsidR="00B4655D" w:rsidRPr="00AC29D1">
        <w:rPr>
          <w:rFonts w:eastAsia="Times New Roman"/>
          <w:kern w:val="18"/>
          <w:szCs w:val="20"/>
        </w:rPr>
        <w:t>Yet p</w:t>
      </w:r>
      <w:r w:rsidR="001566B6" w:rsidRPr="00AC29D1">
        <w:rPr>
          <w:rFonts w:eastAsia="Times New Roman"/>
          <w:kern w:val="18"/>
          <w:szCs w:val="20"/>
        </w:rPr>
        <w:t>ast</w:t>
      </w:r>
      <w:r w:rsidR="005513C7" w:rsidRPr="00AC29D1">
        <w:rPr>
          <w:rFonts w:eastAsia="Times New Roman"/>
          <w:kern w:val="18"/>
          <w:szCs w:val="20"/>
        </w:rPr>
        <w:t xml:space="preserve"> research has focused on the relationship between recording and privacy only</w:t>
      </w:r>
      <w:r w:rsidR="00B4655D" w:rsidRPr="00AC29D1">
        <w:rPr>
          <w:rFonts w:eastAsia="Times New Roman"/>
          <w:kern w:val="18"/>
          <w:szCs w:val="20"/>
        </w:rPr>
        <w:t xml:space="preserve"> and does not cover reactions to streaming videos</w:t>
      </w:r>
      <w:r w:rsidR="005513C7" w:rsidRPr="00AC29D1">
        <w:rPr>
          <w:rFonts w:eastAsia="Times New Roman"/>
          <w:kern w:val="18"/>
          <w:szCs w:val="20"/>
        </w:rPr>
        <w:t xml:space="preserve">. </w:t>
      </w:r>
      <w:r w:rsidR="00B4655D" w:rsidRPr="00AC29D1">
        <w:rPr>
          <w:rFonts w:eastAsia="Times New Roman"/>
          <w:kern w:val="18"/>
          <w:szCs w:val="20"/>
        </w:rPr>
        <w:t>Moreover, t</w:t>
      </w:r>
      <w:r w:rsidR="005513C7" w:rsidRPr="00AC29D1">
        <w:rPr>
          <w:rFonts w:eastAsia="Times New Roman"/>
          <w:kern w:val="18"/>
          <w:szCs w:val="20"/>
        </w:rPr>
        <w:t>here is a need for more research into how capturing modes</w:t>
      </w:r>
      <w:r w:rsidR="00B4655D" w:rsidRPr="00AC29D1">
        <w:rPr>
          <w:rFonts w:eastAsia="Times New Roman"/>
          <w:kern w:val="18"/>
          <w:szCs w:val="20"/>
        </w:rPr>
        <w:t xml:space="preserve"> (recording vs. streaming)</w:t>
      </w:r>
      <w:r w:rsidR="005513C7" w:rsidRPr="00AC29D1">
        <w:rPr>
          <w:rFonts w:eastAsia="Times New Roman"/>
          <w:kern w:val="18"/>
          <w:szCs w:val="20"/>
        </w:rPr>
        <w:t xml:space="preserve"> can affect privacy and how wearable camera devices differ from </w:t>
      </w:r>
      <w:del w:id="9" w:author="Carman Neustaedter" w:date="2016-01-13T08:34:00Z">
        <w:r w:rsidR="005513C7" w:rsidRPr="00AC29D1" w:rsidDel="002C0A22">
          <w:rPr>
            <w:rFonts w:eastAsia="Times New Roman"/>
            <w:kern w:val="18"/>
            <w:szCs w:val="20"/>
          </w:rPr>
          <w:delText xml:space="preserve">the </w:delText>
        </w:r>
        <w:r w:rsidR="00297C46" w:rsidRPr="00AC29D1" w:rsidDel="002C0A22">
          <w:rPr>
            <w:rFonts w:eastAsia="Times New Roman"/>
            <w:kern w:val="18"/>
            <w:szCs w:val="20"/>
          </w:rPr>
          <w:delText>existing forms</w:delText>
        </w:r>
        <w:r w:rsidR="005513C7" w:rsidRPr="00AC29D1" w:rsidDel="002C0A22">
          <w:rPr>
            <w:rFonts w:eastAsia="Times New Roman"/>
            <w:kern w:val="18"/>
            <w:szCs w:val="20"/>
          </w:rPr>
          <w:delText xml:space="preserve"> of </w:delText>
        </w:r>
      </w:del>
      <w:ins w:id="10" w:author="Carman Neustaedter" w:date="2016-01-13T08:34:00Z">
        <w:r w:rsidR="002C0A22">
          <w:rPr>
            <w:rFonts w:eastAsia="Times New Roman"/>
            <w:kern w:val="18"/>
            <w:szCs w:val="20"/>
          </w:rPr>
          <w:t xml:space="preserve">smartphone </w:t>
        </w:r>
      </w:ins>
      <w:r w:rsidR="005513C7" w:rsidRPr="00AC29D1">
        <w:rPr>
          <w:rFonts w:eastAsia="Times New Roman"/>
          <w:kern w:val="18"/>
          <w:szCs w:val="20"/>
        </w:rPr>
        <w:t>camera devices</w:t>
      </w:r>
      <w:r w:rsidR="00297C46" w:rsidRPr="00AC29D1">
        <w:rPr>
          <w:rFonts w:eastAsia="Times New Roman"/>
          <w:kern w:val="18"/>
          <w:szCs w:val="20"/>
        </w:rPr>
        <w:t>.</w:t>
      </w:r>
      <w:r w:rsidR="00F161F2">
        <w:rPr>
          <w:rFonts w:eastAsia="Times New Roman"/>
          <w:kern w:val="18"/>
          <w:szCs w:val="20"/>
        </w:rPr>
        <w:br/>
      </w:r>
      <w:r w:rsidR="00AC29D1">
        <w:rPr>
          <w:rFonts w:eastAsia="Times New Roman"/>
          <w:kern w:val="18"/>
          <w:szCs w:val="20"/>
        </w:rPr>
        <w:br/>
      </w:r>
      <w:r w:rsidR="005513C7" w:rsidRPr="00AC29D1">
        <w:rPr>
          <w:rFonts w:eastAsia="Times New Roman"/>
          <w:kern w:val="18"/>
          <w:szCs w:val="20"/>
        </w:rPr>
        <w:t>In this paper, we present a</w:t>
      </w:r>
      <w:r w:rsidR="00E94B6A" w:rsidRPr="00AC29D1">
        <w:rPr>
          <w:rFonts w:eastAsia="Times New Roman"/>
          <w:kern w:val="18"/>
          <w:szCs w:val="20"/>
        </w:rPr>
        <w:t>n in situ interview</w:t>
      </w:r>
      <w:r w:rsidR="005513C7" w:rsidRPr="00AC29D1">
        <w:rPr>
          <w:rFonts w:eastAsia="Times New Roman"/>
          <w:kern w:val="18"/>
          <w:szCs w:val="20"/>
        </w:rPr>
        <w:t xml:space="preserve"> study </w:t>
      </w:r>
      <w:r w:rsidR="00E94B6A" w:rsidRPr="00AC29D1">
        <w:rPr>
          <w:rFonts w:eastAsia="Times New Roman"/>
          <w:kern w:val="18"/>
          <w:szCs w:val="20"/>
        </w:rPr>
        <w:t>focused</w:t>
      </w:r>
      <w:r w:rsidR="005513C7" w:rsidRPr="00AC29D1">
        <w:rPr>
          <w:rFonts w:eastAsia="Times New Roman"/>
          <w:kern w:val="18"/>
          <w:szCs w:val="20"/>
        </w:rPr>
        <w:t xml:space="preserve"> </w:t>
      </w:r>
      <w:r w:rsidR="008E5FE8" w:rsidRPr="00AC29D1">
        <w:rPr>
          <w:rFonts w:eastAsia="Times New Roman"/>
          <w:kern w:val="18"/>
          <w:szCs w:val="20"/>
        </w:rPr>
        <w:t xml:space="preserve">on </w:t>
      </w:r>
      <w:r w:rsidR="00F161F2">
        <w:rPr>
          <w:rFonts w:eastAsia="Times New Roman"/>
          <w:kern w:val="18"/>
          <w:szCs w:val="20"/>
        </w:rPr>
        <w:t>bystander</w:t>
      </w:r>
      <w:r w:rsidR="00DC5896" w:rsidRPr="00AC29D1">
        <w:rPr>
          <w:rFonts w:eastAsia="Times New Roman"/>
          <w:kern w:val="18"/>
          <w:szCs w:val="20"/>
        </w:rPr>
        <w:t>s</w:t>
      </w:r>
      <w:r w:rsidR="00B4655D" w:rsidRPr="00AC29D1">
        <w:rPr>
          <w:rFonts w:eastAsia="Times New Roman"/>
          <w:kern w:val="18"/>
          <w:szCs w:val="20"/>
        </w:rPr>
        <w:t>’</w:t>
      </w:r>
      <w:r w:rsidR="00DC5896" w:rsidRPr="00AC29D1">
        <w:rPr>
          <w:rFonts w:eastAsia="Times New Roman"/>
          <w:kern w:val="18"/>
          <w:szCs w:val="20"/>
        </w:rPr>
        <w:t xml:space="preserve"> reactions</w:t>
      </w:r>
      <w:r w:rsidR="005513C7" w:rsidRPr="00AC29D1">
        <w:rPr>
          <w:rFonts w:eastAsia="Times New Roman"/>
          <w:kern w:val="18"/>
          <w:szCs w:val="20"/>
        </w:rPr>
        <w:t xml:space="preserve"> </w:t>
      </w:r>
      <w:r w:rsidR="00DC5896" w:rsidRPr="00AC29D1">
        <w:rPr>
          <w:rFonts w:eastAsia="Times New Roman"/>
          <w:kern w:val="18"/>
          <w:szCs w:val="20"/>
        </w:rPr>
        <w:t xml:space="preserve">and feelings </w:t>
      </w:r>
      <w:r w:rsidR="00B4655D" w:rsidRPr="00AC29D1">
        <w:rPr>
          <w:rFonts w:eastAsia="Times New Roman"/>
          <w:kern w:val="18"/>
          <w:szCs w:val="20"/>
        </w:rPr>
        <w:t xml:space="preserve">towards </w:t>
      </w:r>
      <w:r w:rsidR="000B0AEF" w:rsidRPr="00AC29D1">
        <w:rPr>
          <w:rFonts w:eastAsia="Times New Roman"/>
          <w:kern w:val="18"/>
          <w:szCs w:val="20"/>
        </w:rPr>
        <w:t xml:space="preserve">streaming and recording videos with </w:t>
      </w:r>
      <w:r w:rsidR="008E5FE8" w:rsidRPr="00AC29D1">
        <w:rPr>
          <w:rFonts w:eastAsia="Times New Roman"/>
          <w:kern w:val="18"/>
          <w:szCs w:val="20"/>
        </w:rPr>
        <w:t>s</w:t>
      </w:r>
      <w:r w:rsidR="000B0AEF" w:rsidRPr="00AC29D1">
        <w:rPr>
          <w:rFonts w:eastAsia="Times New Roman"/>
          <w:kern w:val="18"/>
          <w:szCs w:val="20"/>
        </w:rPr>
        <w:t>martphones and wearable glasses</w:t>
      </w:r>
      <w:r w:rsidR="00790850" w:rsidRPr="00AC29D1">
        <w:rPr>
          <w:rFonts w:eastAsia="Times New Roman"/>
          <w:kern w:val="18"/>
          <w:szCs w:val="20"/>
        </w:rPr>
        <w:t xml:space="preserve"> </w:t>
      </w:r>
      <w:r w:rsidR="000B0AEF" w:rsidRPr="00AC29D1">
        <w:rPr>
          <w:rFonts w:eastAsia="Times New Roman"/>
          <w:kern w:val="18"/>
          <w:szCs w:val="20"/>
        </w:rPr>
        <w:t>in public</w:t>
      </w:r>
      <w:r w:rsidR="00DC5896" w:rsidRPr="00AC29D1">
        <w:rPr>
          <w:rFonts w:eastAsia="Times New Roman"/>
          <w:kern w:val="18"/>
          <w:szCs w:val="20"/>
        </w:rPr>
        <w:t xml:space="preserve"> </w:t>
      </w:r>
      <w:r w:rsidR="00B4655D" w:rsidRPr="00AC29D1">
        <w:rPr>
          <w:rFonts w:eastAsia="Times New Roman"/>
          <w:kern w:val="18"/>
          <w:szCs w:val="20"/>
        </w:rPr>
        <w:t>settings</w:t>
      </w:r>
      <w:r w:rsidR="005513C7" w:rsidRPr="00AC29D1">
        <w:rPr>
          <w:rFonts w:eastAsia="Times New Roman"/>
          <w:kern w:val="18"/>
          <w:szCs w:val="20"/>
        </w:rPr>
        <w:t xml:space="preserve">. </w:t>
      </w:r>
      <w:r w:rsidR="001566B6" w:rsidRPr="00AC29D1">
        <w:rPr>
          <w:rFonts w:eastAsia="Times New Roman"/>
          <w:kern w:val="18"/>
          <w:szCs w:val="20"/>
        </w:rPr>
        <w:t xml:space="preserve">Our analysis of interview data revealed </w:t>
      </w:r>
      <w:r w:rsidR="00E94B6A" w:rsidRPr="00AC29D1">
        <w:rPr>
          <w:rFonts w:eastAsia="Times New Roman"/>
          <w:kern w:val="18"/>
          <w:szCs w:val="20"/>
        </w:rPr>
        <w:t xml:space="preserve">that participants react differently to wearable cameras like </w:t>
      </w:r>
      <w:r w:rsidR="001566B6" w:rsidRPr="00AC29D1">
        <w:rPr>
          <w:rFonts w:eastAsia="Times New Roman"/>
          <w:kern w:val="18"/>
          <w:szCs w:val="20"/>
        </w:rPr>
        <w:t>Google Glass</w:t>
      </w:r>
      <w:r w:rsidR="00E94B6A" w:rsidRPr="00AC29D1">
        <w:rPr>
          <w:rFonts w:eastAsia="Times New Roman"/>
          <w:kern w:val="18"/>
          <w:szCs w:val="20"/>
        </w:rPr>
        <w:t xml:space="preserve"> and perceive differences between recording and streaming in relation to privacy.  This suggests design </w:t>
      </w:r>
      <w:del w:id="11" w:author="Carman Neustaedter" w:date="2016-01-13T08:35:00Z">
        <w:r w:rsidR="00E94B6A" w:rsidRPr="00AC29D1" w:rsidDel="002C0A22">
          <w:rPr>
            <w:rFonts w:eastAsia="Times New Roman"/>
            <w:kern w:val="18"/>
            <w:szCs w:val="20"/>
          </w:rPr>
          <w:delText xml:space="preserve">directions </w:delText>
        </w:r>
      </w:del>
      <w:ins w:id="12" w:author="Carman Neustaedter" w:date="2016-01-13T08:35:00Z">
        <w:r w:rsidR="002C0A22">
          <w:rPr>
            <w:rFonts w:eastAsia="Times New Roman"/>
            <w:kern w:val="18"/>
            <w:szCs w:val="20"/>
          </w:rPr>
          <w:t>challenges</w:t>
        </w:r>
        <w:r w:rsidR="002C0A22" w:rsidRPr="00AC29D1">
          <w:rPr>
            <w:rFonts w:eastAsia="Times New Roman"/>
            <w:kern w:val="18"/>
            <w:szCs w:val="20"/>
          </w:rPr>
          <w:t xml:space="preserve"> </w:t>
        </w:r>
      </w:ins>
      <w:r w:rsidR="00E94B6A" w:rsidRPr="00AC29D1">
        <w:rPr>
          <w:rFonts w:eastAsia="Times New Roman"/>
          <w:kern w:val="18"/>
          <w:szCs w:val="20"/>
        </w:rPr>
        <w:t xml:space="preserve">for future mobile video capturing devices. </w:t>
      </w:r>
    </w:p>
    <w:p w14:paraId="40FE21F5" w14:textId="0AB146CB" w:rsidR="009B62FD" w:rsidRPr="00AC29D1" w:rsidRDefault="009B62FD" w:rsidP="008677B2">
      <w:pPr>
        <w:pStyle w:val="Heading1"/>
        <w:rPr>
          <w:color w:val="000000"/>
        </w:rPr>
      </w:pPr>
      <w:r w:rsidRPr="00AC29D1">
        <w:rPr>
          <w:color w:val="000000"/>
        </w:rPr>
        <w:t>Related Work</w:t>
      </w:r>
    </w:p>
    <w:p w14:paraId="7E1BC142" w14:textId="49F21923" w:rsidR="006C5946" w:rsidRPr="00862ABC" w:rsidRDefault="006C5946" w:rsidP="004164C3">
      <w:pPr>
        <w:spacing w:after="240" w:line="240" w:lineRule="atLeast"/>
        <w:rPr>
          <w:rFonts w:eastAsia="Times New Roman"/>
          <w:kern w:val="18"/>
          <w:szCs w:val="20"/>
        </w:rPr>
      </w:pPr>
      <w:r w:rsidRPr="00AC29D1">
        <w:rPr>
          <w:rFonts w:eastAsia="Times New Roman"/>
          <w:kern w:val="18"/>
          <w:szCs w:val="20"/>
        </w:rPr>
        <w:t>Researchers have worked to study how privacy can be preserved in the presence of ubiquitous devices. Early research suggests</w:t>
      </w:r>
      <w:r w:rsidRPr="00862ABC">
        <w:rPr>
          <w:rFonts w:eastAsia="Times New Roman"/>
          <w:kern w:val="18"/>
          <w:szCs w:val="20"/>
        </w:rPr>
        <w:t xml:space="preserve"> privacy </w:t>
      </w:r>
      <w:r w:rsidRPr="00AC29D1">
        <w:rPr>
          <w:rFonts w:eastAsia="Times New Roman"/>
          <w:kern w:val="18"/>
          <w:szCs w:val="20"/>
        </w:rPr>
        <w:t xml:space="preserve">issues arise </w:t>
      </w:r>
      <w:r w:rsidRPr="00862ABC">
        <w:rPr>
          <w:rFonts w:eastAsia="Times New Roman"/>
          <w:kern w:val="18"/>
          <w:szCs w:val="20"/>
        </w:rPr>
        <w:t xml:space="preserve">from </w:t>
      </w:r>
      <w:r w:rsidRPr="00AC29D1">
        <w:rPr>
          <w:rFonts w:eastAsia="Times New Roman"/>
          <w:kern w:val="18"/>
          <w:szCs w:val="20"/>
        </w:rPr>
        <w:t>lack of feedback mechanisms [</w:t>
      </w:r>
      <w:r w:rsidR="000968C2">
        <w:rPr>
          <w:rFonts w:eastAsia="Times New Roman"/>
          <w:kern w:val="18"/>
          <w:szCs w:val="20"/>
        </w:rPr>
        <w:t>3</w:t>
      </w:r>
      <w:r w:rsidRPr="00862ABC">
        <w:rPr>
          <w:rFonts w:eastAsia="Times New Roman"/>
          <w:kern w:val="18"/>
          <w:szCs w:val="20"/>
        </w:rPr>
        <w:t xml:space="preserve">]: </w:t>
      </w:r>
      <w:ins w:id="13" w:author="Carman Neustaedter" w:date="2016-01-13T08:35:00Z">
        <w:r w:rsidR="002C0A22">
          <w:rPr>
            <w:rFonts w:eastAsia="Times New Roman"/>
            <w:kern w:val="18"/>
            <w:szCs w:val="20"/>
          </w:rPr>
          <w:t xml:space="preserve">a devices’s </w:t>
        </w:r>
      </w:ins>
      <w:r w:rsidRPr="00AC29D1">
        <w:rPr>
          <w:rFonts w:eastAsia="Times New Roman"/>
          <w:kern w:val="18"/>
          <w:szCs w:val="20"/>
        </w:rPr>
        <w:t xml:space="preserve">inability to </w:t>
      </w:r>
      <w:r w:rsidRPr="00862ABC">
        <w:rPr>
          <w:rFonts w:eastAsia="Times New Roman"/>
          <w:kern w:val="18"/>
          <w:szCs w:val="20"/>
        </w:rPr>
        <w:t>inform people when they are being captured and what is being saved.</w:t>
      </w:r>
    </w:p>
    <w:p w14:paraId="76605230" w14:textId="40D2EEC7" w:rsidR="007F189C" w:rsidRPr="00AC29D1" w:rsidDel="00F11629" w:rsidRDefault="0070201F" w:rsidP="004164C3">
      <w:pPr>
        <w:spacing w:after="240" w:line="240" w:lineRule="atLeast"/>
        <w:rPr>
          <w:del w:id="14" w:author="Carman Neustaedter" w:date="2016-01-13T08:57:00Z"/>
          <w:rFonts w:eastAsia="Times New Roman"/>
          <w:kern w:val="18"/>
          <w:szCs w:val="20"/>
        </w:rPr>
      </w:pPr>
      <w:r w:rsidRPr="00AC29D1">
        <w:rPr>
          <w:rFonts w:eastAsia="Times New Roman"/>
          <w:kern w:val="18"/>
          <w:szCs w:val="20"/>
        </w:rPr>
        <w:t>Massimi</w:t>
      </w:r>
      <w:r w:rsidR="00E94B6A" w:rsidRPr="00AC29D1">
        <w:rPr>
          <w:rFonts w:eastAsia="Times New Roman"/>
          <w:kern w:val="18"/>
          <w:szCs w:val="20"/>
        </w:rPr>
        <w:t xml:space="preserve"> et al</w:t>
      </w:r>
      <w:r w:rsidR="000968C2">
        <w:rPr>
          <w:rFonts w:eastAsia="Times New Roman"/>
          <w:kern w:val="18"/>
          <w:szCs w:val="20"/>
        </w:rPr>
        <w:t xml:space="preserve"> [7</w:t>
      </w:r>
      <w:r w:rsidRPr="00AC29D1">
        <w:rPr>
          <w:rFonts w:eastAsia="Times New Roman"/>
          <w:kern w:val="18"/>
          <w:szCs w:val="20"/>
        </w:rPr>
        <w:t>] used</w:t>
      </w:r>
      <w:r w:rsidR="007C15A9" w:rsidRPr="00AC29D1">
        <w:rPr>
          <w:rFonts w:eastAsia="Times New Roman"/>
          <w:kern w:val="18"/>
          <w:szCs w:val="20"/>
        </w:rPr>
        <w:t xml:space="preserve"> the D</w:t>
      </w:r>
      <w:r w:rsidR="004164C3">
        <w:rPr>
          <w:rFonts w:eastAsia="Times New Roman"/>
          <w:kern w:val="18"/>
          <w:szCs w:val="20"/>
        </w:rPr>
        <w:t xml:space="preserve">ay Reconstruction Model </w:t>
      </w:r>
      <w:r w:rsidR="000968C2">
        <w:rPr>
          <w:rFonts w:eastAsia="Times New Roman"/>
          <w:kern w:val="18"/>
          <w:szCs w:val="20"/>
        </w:rPr>
        <w:t>[6</w:t>
      </w:r>
      <w:r w:rsidR="007C15A9" w:rsidRPr="00AC29D1">
        <w:rPr>
          <w:rFonts w:eastAsia="Times New Roman"/>
          <w:kern w:val="18"/>
          <w:szCs w:val="20"/>
        </w:rPr>
        <w:t xml:space="preserve">] to interview participants about </w:t>
      </w:r>
      <w:ins w:id="15" w:author="Carman Neustaedter" w:date="2016-01-13T08:57:00Z">
        <w:r w:rsidR="00F11629">
          <w:rPr>
            <w:rFonts w:eastAsia="Times New Roman"/>
            <w:kern w:val="18"/>
            <w:szCs w:val="20"/>
          </w:rPr>
          <w:t xml:space="preserve">the </w:t>
        </w:r>
      </w:ins>
      <w:r w:rsidR="007C15A9" w:rsidRPr="00AC29D1">
        <w:rPr>
          <w:rFonts w:eastAsia="Times New Roman"/>
          <w:kern w:val="18"/>
          <w:szCs w:val="20"/>
        </w:rPr>
        <w:t xml:space="preserve">recording technologies </w:t>
      </w:r>
      <w:ins w:id="16" w:author="Carman Neustaedter" w:date="2016-01-13T08:57:00Z">
        <w:r w:rsidR="00F11629">
          <w:rPr>
            <w:rFonts w:eastAsia="Times New Roman"/>
            <w:kern w:val="18"/>
            <w:szCs w:val="20"/>
          </w:rPr>
          <w:t xml:space="preserve">that </w:t>
        </w:r>
      </w:ins>
      <w:r w:rsidR="004164C3">
        <w:rPr>
          <w:rFonts w:eastAsia="Times New Roman"/>
          <w:kern w:val="18"/>
          <w:szCs w:val="20"/>
        </w:rPr>
        <w:t xml:space="preserve">they witness </w:t>
      </w:r>
      <w:r w:rsidR="00E94B6A" w:rsidRPr="00AC29D1">
        <w:rPr>
          <w:rFonts w:eastAsia="Times New Roman"/>
          <w:kern w:val="18"/>
          <w:szCs w:val="20"/>
        </w:rPr>
        <w:t xml:space="preserve">in their </w:t>
      </w:r>
      <w:r w:rsidR="004164C3">
        <w:rPr>
          <w:rFonts w:eastAsia="Times New Roman"/>
          <w:kern w:val="18"/>
          <w:szCs w:val="20"/>
        </w:rPr>
        <w:t>daily lives and found</w:t>
      </w:r>
      <w:r w:rsidR="007F189C" w:rsidRPr="00AC29D1">
        <w:rPr>
          <w:rFonts w:eastAsia="Times New Roman"/>
          <w:kern w:val="18"/>
          <w:szCs w:val="20"/>
        </w:rPr>
        <w:t xml:space="preserve"> the type of environment (private, public, shared) strongly influenced recording perceptions and expectations.</w:t>
      </w:r>
      <w:ins w:id="17" w:author="Carman Neustaedter" w:date="2016-01-13T08:57:00Z">
        <w:r w:rsidR="00F11629">
          <w:rPr>
            <w:rFonts w:eastAsia="Times New Roman"/>
            <w:kern w:val="18"/>
            <w:szCs w:val="20"/>
          </w:rPr>
          <w:t xml:space="preserve"> </w:t>
        </w:r>
      </w:ins>
    </w:p>
    <w:p w14:paraId="49423ABA" w14:textId="188E9EC8" w:rsidR="005A4794" w:rsidRPr="004164C3" w:rsidRDefault="00E94B6A" w:rsidP="004164C3">
      <w:pPr>
        <w:spacing w:after="240" w:line="240" w:lineRule="atLeast"/>
        <w:rPr>
          <w:rFonts w:eastAsia="Times New Roman"/>
          <w:kern w:val="18"/>
          <w:szCs w:val="20"/>
        </w:rPr>
      </w:pPr>
      <w:r w:rsidRPr="00AC29D1">
        <w:rPr>
          <w:rFonts w:eastAsia="Times New Roman"/>
          <w:kern w:val="18"/>
          <w:szCs w:val="20"/>
        </w:rPr>
        <w:t>A</w:t>
      </w:r>
      <w:r w:rsidR="007C15A9" w:rsidRPr="00AC29D1">
        <w:rPr>
          <w:rFonts w:eastAsia="Times New Roman"/>
          <w:kern w:val="18"/>
          <w:szCs w:val="20"/>
        </w:rPr>
        <w:t xml:space="preserve"> similar study</w:t>
      </w:r>
      <w:r w:rsidR="000968C2">
        <w:rPr>
          <w:rFonts w:eastAsia="Times New Roman"/>
          <w:kern w:val="18"/>
          <w:szCs w:val="20"/>
        </w:rPr>
        <w:t xml:space="preserve"> </w:t>
      </w:r>
      <w:del w:id="18" w:author="Carman Neustaedter" w:date="2016-01-13T08:35:00Z">
        <w:r w:rsidR="000968C2" w:rsidDel="002C0A22">
          <w:rPr>
            <w:rFonts w:eastAsia="Times New Roman"/>
            <w:kern w:val="18"/>
            <w:szCs w:val="20"/>
          </w:rPr>
          <w:delText>[8</w:delText>
        </w:r>
        <w:r w:rsidR="0070201F" w:rsidRPr="00AC29D1" w:rsidDel="002C0A22">
          <w:rPr>
            <w:rFonts w:eastAsia="Times New Roman"/>
            <w:kern w:val="18"/>
            <w:szCs w:val="20"/>
          </w:rPr>
          <w:delText xml:space="preserve">] </w:delText>
        </w:r>
      </w:del>
      <w:ins w:id="19" w:author="Carman Neustaedter" w:date="2016-01-13T08:35:00Z">
        <w:r w:rsidR="002C0A22">
          <w:rPr>
            <w:rFonts w:eastAsia="Times New Roman"/>
            <w:kern w:val="18"/>
            <w:szCs w:val="20"/>
          </w:rPr>
          <w:t xml:space="preserve">of </w:t>
        </w:r>
      </w:ins>
      <w:r w:rsidRPr="00AC29D1">
        <w:rPr>
          <w:rFonts w:eastAsia="Times New Roman"/>
          <w:kern w:val="18"/>
          <w:szCs w:val="20"/>
        </w:rPr>
        <w:t>people’s</w:t>
      </w:r>
      <w:r w:rsidR="007C15A9" w:rsidRPr="00AC29D1">
        <w:rPr>
          <w:rFonts w:eastAsia="Times New Roman"/>
          <w:kern w:val="18"/>
          <w:szCs w:val="20"/>
        </w:rPr>
        <w:t xml:space="preserve"> feeling</w:t>
      </w:r>
      <w:r w:rsidRPr="00AC29D1">
        <w:rPr>
          <w:rFonts w:eastAsia="Times New Roman"/>
          <w:kern w:val="18"/>
          <w:szCs w:val="20"/>
        </w:rPr>
        <w:t>s towards</w:t>
      </w:r>
      <w:r w:rsidR="009B62FD" w:rsidRPr="00AC29D1">
        <w:rPr>
          <w:rFonts w:eastAsia="Times New Roman"/>
          <w:kern w:val="18"/>
          <w:szCs w:val="20"/>
        </w:rPr>
        <w:t xml:space="preserve"> CCTV recording</w:t>
      </w:r>
      <w:r w:rsidR="007C15A9" w:rsidRPr="00AC29D1">
        <w:rPr>
          <w:rFonts w:eastAsia="Times New Roman"/>
          <w:kern w:val="18"/>
          <w:szCs w:val="20"/>
        </w:rPr>
        <w:t xml:space="preserve"> found</w:t>
      </w:r>
      <w:r w:rsidR="005D232B" w:rsidRPr="00AC29D1">
        <w:rPr>
          <w:rFonts w:eastAsia="Times New Roman"/>
          <w:kern w:val="18"/>
          <w:szCs w:val="20"/>
        </w:rPr>
        <w:t xml:space="preserve"> four dimensions of information privacy concerns: collection, improper access, unauthorized secondary use, and errors</w:t>
      </w:r>
      <w:ins w:id="20" w:author="Carman Neustaedter" w:date="2016-01-13T08:35:00Z">
        <w:r w:rsidR="002C0A22">
          <w:rPr>
            <w:rFonts w:eastAsia="Times New Roman"/>
            <w:kern w:val="18"/>
            <w:szCs w:val="20"/>
          </w:rPr>
          <w:t xml:space="preserve"> [8</w:t>
        </w:r>
        <w:r w:rsidR="002C0A22" w:rsidRPr="00AC29D1">
          <w:rPr>
            <w:rFonts w:eastAsia="Times New Roman"/>
            <w:kern w:val="18"/>
            <w:szCs w:val="20"/>
          </w:rPr>
          <w:t>]</w:t>
        </w:r>
      </w:ins>
      <w:r w:rsidR="009B62FD" w:rsidRPr="00AC29D1">
        <w:rPr>
          <w:rFonts w:eastAsia="Times New Roman"/>
          <w:kern w:val="18"/>
          <w:szCs w:val="20"/>
        </w:rPr>
        <w:t>.</w:t>
      </w:r>
      <w:r w:rsidR="004E2742" w:rsidRPr="00AC29D1">
        <w:rPr>
          <w:rFonts w:eastAsia="Times New Roman"/>
          <w:kern w:val="18"/>
          <w:szCs w:val="20"/>
        </w:rPr>
        <w:t xml:space="preserve"> </w:t>
      </w:r>
      <w:r w:rsidR="001D7EB2" w:rsidRPr="00AC29D1">
        <w:rPr>
          <w:rFonts w:eastAsia="Times New Roman"/>
          <w:kern w:val="18"/>
          <w:szCs w:val="20"/>
        </w:rPr>
        <w:t xml:space="preserve">Another study </w:t>
      </w:r>
      <w:r w:rsidR="00E02C11" w:rsidRPr="00AC29D1">
        <w:rPr>
          <w:rFonts w:eastAsia="Times New Roman"/>
          <w:kern w:val="18"/>
          <w:szCs w:val="20"/>
        </w:rPr>
        <w:t xml:space="preserve">was </w:t>
      </w:r>
      <w:r w:rsidR="001D7EB2" w:rsidRPr="00AC29D1">
        <w:rPr>
          <w:rFonts w:eastAsia="Times New Roman"/>
          <w:kern w:val="18"/>
          <w:szCs w:val="20"/>
        </w:rPr>
        <w:t xml:space="preserve">conducted </w:t>
      </w:r>
      <w:r w:rsidR="00E02C11" w:rsidRPr="00AC29D1">
        <w:rPr>
          <w:rFonts w:eastAsia="Times New Roman"/>
          <w:kern w:val="18"/>
          <w:szCs w:val="20"/>
        </w:rPr>
        <w:t xml:space="preserve">with </w:t>
      </w:r>
      <w:r w:rsidR="009B62FD" w:rsidRPr="00AC29D1">
        <w:rPr>
          <w:rFonts w:eastAsia="Times New Roman"/>
          <w:kern w:val="18"/>
          <w:szCs w:val="20"/>
        </w:rPr>
        <w:t>in-d</w:t>
      </w:r>
      <w:r w:rsidR="00E02C11" w:rsidRPr="00AC29D1">
        <w:rPr>
          <w:rFonts w:eastAsia="Times New Roman"/>
          <w:kern w:val="18"/>
          <w:szCs w:val="20"/>
        </w:rPr>
        <w:t>epth analysis of bystanders</w:t>
      </w:r>
      <w:r w:rsidRPr="00AC29D1">
        <w:rPr>
          <w:rFonts w:eastAsia="Times New Roman"/>
          <w:kern w:val="18"/>
          <w:szCs w:val="20"/>
        </w:rPr>
        <w:t>’</w:t>
      </w:r>
      <w:r w:rsidR="00E02C11" w:rsidRPr="00AC29D1">
        <w:rPr>
          <w:rFonts w:eastAsia="Times New Roman"/>
          <w:kern w:val="18"/>
          <w:szCs w:val="20"/>
        </w:rPr>
        <w:t xml:space="preserve"> interview data</w:t>
      </w:r>
      <w:r w:rsidR="009B62FD" w:rsidRPr="00AC29D1">
        <w:rPr>
          <w:rFonts w:eastAsia="Times New Roman"/>
          <w:kern w:val="18"/>
          <w:szCs w:val="20"/>
        </w:rPr>
        <w:t xml:space="preserve"> to a camera installation rec</w:t>
      </w:r>
      <w:r w:rsidR="000968C2">
        <w:rPr>
          <w:rFonts w:eastAsia="Times New Roman"/>
          <w:kern w:val="18"/>
          <w:szCs w:val="20"/>
        </w:rPr>
        <w:t>ording a public fountain area [5</w:t>
      </w:r>
      <w:r w:rsidR="009B62FD" w:rsidRPr="00AC29D1">
        <w:rPr>
          <w:rFonts w:eastAsia="Times New Roman"/>
          <w:kern w:val="18"/>
          <w:szCs w:val="20"/>
        </w:rPr>
        <w:t xml:space="preserve">]. </w:t>
      </w:r>
      <w:r w:rsidR="0070201F" w:rsidRPr="00AC29D1">
        <w:rPr>
          <w:rFonts w:eastAsia="Times New Roman"/>
          <w:kern w:val="18"/>
          <w:szCs w:val="20"/>
        </w:rPr>
        <w:t>P</w:t>
      </w:r>
      <w:r w:rsidR="00605D80" w:rsidRPr="00AC29D1">
        <w:rPr>
          <w:rFonts w:eastAsia="Times New Roman"/>
          <w:kern w:val="18"/>
          <w:szCs w:val="20"/>
        </w:rPr>
        <w:t>articipants expressed privacy co</w:t>
      </w:r>
      <w:r w:rsidR="00E02C11" w:rsidRPr="00AC29D1">
        <w:rPr>
          <w:rFonts w:eastAsia="Times New Roman"/>
          <w:kern w:val="18"/>
          <w:szCs w:val="20"/>
        </w:rPr>
        <w:t xml:space="preserve">ncerns in public and </w:t>
      </w:r>
      <w:r w:rsidR="005A4794" w:rsidRPr="00AC29D1">
        <w:rPr>
          <w:rFonts w:eastAsia="Times New Roman"/>
          <w:kern w:val="18"/>
          <w:szCs w:val="20"/>
        </w:rPr>
        <w:t>surfaced</w:t>
      </w:r>
      <w:r w:rsidR="00E02C11" w:rsidRPr="00AC29D1">
        <w:rPr>
          <w:rFonts w:eastAsia="Times New Roman"/>
          <w:kern w:val="18"/>
          <w:szCs w:val="20"/>
        </w:rPr>
        <w:t xml:space="preserve"> </w:t>
      </w:r>
      <w:r w:rsidR="00605D80" w:rsidRPr="00AC29D1">
        <w:rPr>
          <w:rFonts w:eastAsia="Times New Roman"/>
          <w:kern w:val="18"/>
          <w:szCs w:val="20"/>
        </w:rPr>
        <w:t>considerations like physical harm, wellbeing, informed consent and gender.</w:t>
      </w:r>
      <w:r w:rsidR="00E02C11" w:rsidRPr="00AC29D1">
        <w:rPr>
          <w:rFonts w:eastAsia="Times New Roman"/>
          <w:kern w:val="18"/>
          <w:szCs w:val="20"/>
        </w:rPr>
        <w:t xml:space="preserve"> </w:t>
      </w:r>
      <w:r w:rsidR="009B62FD" w:rsidRPr="00AC29D1">
        <w:rPr>
          <w:rFonts w:eastAsia="Times New Roman"/>
          <w:kern w:val="18"/>
          <w:szCs w:val="20"/>
        </w:rPr>
        <w:t>Past st</w:t>
      </w:r>
      <w:r w:rsidR="004E2742" w:rsidRPr="00AC29D1">
        <w:rPr>
          <w:rFonts w:eastAsia="Times New Roman"/>
          <w:kern w:val="18"/>
          <w:szCs w:val="20"/>
        </w:rPr>
        <w:t>udies conducted by Ste</w:t>
      </w:r>
      <w:r w:rsidR="000968C2">
        <w:rPr>
          <w:rFonts w:eastAsia="Times New Roman"/>
          <w:kern w:val="18"/>
          <w:szCs w:val="20"/>
        </w:rPr>
        <w:t>ve Mann [1</w:t>
      </w:r>
      <w:r w:rsidR="006E0C8F" w:rsidRPr="00AC29D1">
        <w:rPr>
          <w:rFonts w:eastAsia="Times New Roman"/>
          <w:kern w:val="18"/>
          <w:szCs w:val="20"/>
        </w:rPr>
        <w:t>] and Thad Star</w:t>
      </w:r>
      <w:r w:rsidR="000968C2">
        <w:rPr>
          <w:rFonts w:eastAsia="Times New Roman"/>
          <w:kern w:val="18"/>
          <w:szCs w:val="20"/>
        </w:rPr>
        <w:t>ner [11</w:t>
      </w:r>
      <w:r w:rsidR="009B62FD" w:rsidRPr="00AC29D1">
        <w:rPr>
          <w:rFonts w:eastAsia="Times New Roman"/>
          <w:kern w:val="18"/>
          <w:szCs w:val="20"/>
        </w:rPr>
        <w:t>] have anecdotally reported their experiences o</w:t>
      </w:r>
      <w:del w:id="21" w:author="Carman Neustaedter" w:date="2016-01-13T08:36:00Z">
        <w:r w:rsidR="009B62FD" w:rsidRPr="00AC29D1" w:rsidDel="002C0A22">
          <w:rPr>
            <w:rFonts w:eastAsia="Times New Roman"/>
            <w:kern w:val="18"/>
            <w:szCs w:val="20"/>
          </w:rPr>
          <w:delText>n wearing wearable</w:delText>
        </w:r>
      </w:del>
      <w:ins w:id="22" w:author="Carman Neustaedter" w:date="2016-01-13T08:36:00Z">
        <w:r w:rsidR="002C0A22">
          <w:rPr>
            <w:rFonts w:eastAsia="Times New Roman"/>
            <w:kern w:val="18"/>
            <w:szCs w:val="20"/>
          </w:rPr>
          <w:t>f using wearable cameras</w:t>
        </w:r>
      </w:ins>
      <w:r w:rsidR="009B62FD" w:rsidRPr="00AC29D1">
        <w:rPr>
          <w:rFonts w:eastAsia="Times New Roman"/>
          <w:kern w:val="18"/>
          <w:szCs w:val="20"/>
        </w:rPr>
        <w:t xml:space="preserve"> in a public space</w:t>
      </w:r>
      <w:ins w:id="23" w:author="Carman Neustaedter" w:date="2016-01-13T08:36:00Z">
        <w:r w:rsidR="002C0A22">
          <w:rPr>
            <w:rFonts w:eastAsia="Times New Roman"/>
            <w:kern w:val="18"/>
            <w:szCs w:val="20"/>
          </w:rPr>
          <w:t>s</w:t>
        </w:r>
      </w:ins>
      <w:r w:rsidR="00605D80" w:rsidRPr="00AC29D1">
        <w:rPr>
          <w:rFonts w:eastAsia="Times New Roman"/>
          <w:kern w:val="18"/>
          <w:szCs w:val="20"/>
        </w:rPr>
        <w:t xml:space="preserve"> and how people respond</w:t>
      </w:r>
      <w:ins w:id="24" w:author="Carman Neustaedter" w:date="2016-01-13T08:36:00Z">
        <w:r w:rsidR="002C0A22">
          <w:rPr>
            <w:rFonts w:eastAsia="Times New Roman"/>
            <w:kern w:val="18"/>
            <w:szCs w:val="20"/>
          </w:rPr>
          <w:t>ed</w:t>
        </w:r>
      </w:ins>
      <w:r w:rsidR="00605D80" w:rsidRPr="00AC29D1">
        <w:rPr>
          <w:rFonts w:eastAsia="Times New Roman"/>
          <w:kern w:val="18"/>
          <w:szCs w:val="20"/>
        </w:rPr>
        <w:t xml:space="preserve"> to them</w:t>
      </w:r>
      <w:r w:rsidR="009B62FD" w:rsidRPr="00AC29D1">
        <w:rPr>
          <w:rFonts w:eastAsia="Times New Roman"/>
          <w:kern w:val="18"/>
          <w:szCs w:val="20"/>
        </w:rPr>
        <w:t xml:space="preserve">. </w:t>
      </w:r>
      <w:r w:rsidR="00F161F2">
        <w:rPr>
          <w:rFonts w:eastAsia="Times New Roman"/>
          <w:kern w:val="18"/>
          <w:szCs w:val="20"/>
        </w:rPr>
        <w:br/>
      </w:r>
      <w:r w:rsidR="007E7F49" w:rsidRPr="00AC29D1">
        <w:rPr>
          <w:rFonts w:eastAsia="Times New Roman"/>
          <w:kern w:val="18"/>
          <w:szCs w:val="20"/>
        </w:rPr>
        <w:br/>
      </w:r>
      <w:r w:rsidR="009B62FD" w:rsidRPr="00AC29D1">
        <w:rPr>
          <w:rFonts w:eastAsia="Times New Roman"/>
          <w:kern w:val="18"/>
          <w:szCs w:val="20"/>
        </w:rPr>
        <w:t>Nguyen</w:t>
      </w:r>
      <w:r w:rsidRPr="00AC29D1">
        <w:rPr>
          <w:rFonts w:eastAsia="Times New Roman"/>
          <w:kern w:val="18"/>
          <w:szCs w:val="20"/>
        </w:rPr>
        <w:t xml:space="preserve"> et al</w:t>
      </w:r>
      <w:r w:rsidR="009B62FD" w:rsidRPr="00AC29D1">
        <w:rPr>
          <w:rFonts w:eastAsia="Times New Roman"/>
          <w:kern w:val="18"/>
          <w:szCs w:val="20"/>
        </w:rPr>
        <w:t xml:space="preserve"> </w:t>
      </w:r>
      <w:ins w:id="25" w:author="Carman Neustaedter" w:date="2016-01-13T08:36:00Z">
        <w:r w:rsidR="002C0A22">
          <w:rPr>
            <w:rFonts w:eastAsia="Times New Roman"/>
            <w:kern w:val="18"/>
            <w:szCs w:val="20"/>
          </w:rPr>
          <w:t>[9</w:t>
        </w:r>
        <w:r w:rsidR="002C0A22" w:rsidRPr="00AC29D1">
          <w:rPr>
            <w:rFonts w:eastAsia="Times New Roman"/>
            <w:kern w:val="18"/>
            <w:szCs w:val="20"/>
          </w:rPr>
          <w:t xml:space="preserve">] </w:t>
        </w:r>
      </w:ins>
      <w:r w:rsidR="009B62FD" w:rsidRPr="00AC29D1">
        <w:rPr>
          <w:rFonts w:eastAsia="Times New Roman"/>
          <w:kern w:val="18"/>
          <w:szCs w:val="20"/>
        </w:rPr>
        <w:t>conducted a study wi</w:t>
      </w:r>
      <w:r w:rsidR="004E2742" w:rsidRPr="00AC29D1">
        <w:rPr>
          <w:rFonts w:eastAsia="Times New Roman"/>
          <w:kern w:val="18"/>
          <w:szCs w:val="20"/>
        </w:rPr>
        <w:t>th many parallels to o</w:t>
      </w:r>
      <w:r w:rsidR="000968C2">
        <w:rPr>
          <w:rFonts w:eastAsia="Times New Roman"/>
          <w:kern w:val="18"/>
          <w:szCs w:val="20"/>
        </w:rPr>
        <w:t xml:space="preserve">ur own </w:t>
      </w:r>
      <w:del w:id="26" w:author="Carman Neustaedter" w:date="2016-01-13T08:36:00Z">
        <w:r w:rsidR="000968C2" w:rsidDel="002C0A22">
          <w:rPr>
            <w:rFonts w:eastAsia="Times New Roman"/>
            <w:kern w:val="18"/>
            <w:szCs w:val="20"/>
          </w:rPr>
          <w:delText>[9</w:delText>
        </w:r>
        <w:r w:rsidR="009B62FD" w:rsidRPr="00AC29D1" w:rsidDel="002C0A22">
          <w:rPr>
            <w:rFonts w:eastAsia="Times New Roman"/>
            <w:kern w:val="18"/>
            <w:szCs w:val="20"/>
          </w:rPr>
          <w:delText xml:space="preserve">] </w:delText>
        </w:r>
      </w:del>
      <w:r w:rsidR="009B62FD" w:rsidRPr="00AC29D1">
        <w:rPr>
          <w:rFonts w:eastAsia="Times New Roman"/>
          <w:kern w:val="18"/>
          <w:szCs w:val="20"/>
        </w:rPr>
        <w:t>to investigate bystander reactions to a wearable</w:t>
      </w:r>
      <w:r w:rsidR="00605D80" w:rsidRPr="00AC29D1">
        <w:rPr>
          <w:rFonts w:eastAsia="Times New Roman"/>
          <w:kern w:val="18"/>
          <w:szCs w:val="20"/>
        </w:rPr>
        <w:t xml:space="preserve"> camera</w:t>
      </w:r>
      <w:r w:rsidR="005A4794" w:rsidRPr="00AC29D1">
        <w:rPr>
          <w:rFonts w:eastAsia="Times New Roman"/>
          <w:kern w:val="18"/>
          <w:szCs w:val="20"/>
        </w:rPr>
        <w:t xml:space="preserve"> used as an</w:t>
      </w:r>
      <w:r w:rsidR="009B62FD" w:rsidRPr="00AC29D1">
        <w:rPr>
          <w:rFonts w:eastAsia="Times New Roman"/>
          <w:kern w:val="18"/>
          <w:szCs w:val="20"/>
        </w:rPr>
        <w:t xml:space="preserve"> assistive device for memory or vision impair</w:t>
      </w:r>
      <w:r w:rsidR="005A4794" w:rsidRPr="00AC29D1">
        <w:rPr>
          <w:rFonts w:eastAsia="Times New Roman"/>
          <w:kern w:val="18"/>
          <w:szCs w:val="20"/>
        </w:rPr>
        <w:t>ed users</w:t>
      </w:r>
      <w:r w:rsidR="009B62FD" w:rsidRPr="00AC29D1">
        <w:rPr>
          <w:rFonts w:eastAsia="Times New Roman"/>
          <w:kern w:val="18"/>
          <w:szCs w:val="20"/>
        </w:rPr>
        <w:t xml:space="preserve">. </w:t>
      </w:r>
      <w:r w:rsidR="005A4794" w:rsidRPr="00AC29D1">
        <w:rPr>
          <w:rFonts w:eastAsia="Times New Roman"/>
          <w:kern w:val="18"/>
          <w:szCs w:val="20"/>
        </w:rPr>
        <w:t>They</w:t>
      </w:r>
      <w:r w:rsidR="009B62FD" w:rsidRPr="00AC29D1">
        <w:rPr>
          <w:rFonts w:eastAsia="Times New Roman"/>
          <w:kern w:val="18"/>
          <w:szCs w:val="20"/>
        </w:rPr>
        <w:t xml:space="preserve"> reported bystanders</w:t>
      </w:r>
      <w:r w:rsidRPr="00AC29D1">
        <w:rPr>
          <w:rFonts w:eastAsia="Times New Roman"/>
          <w:kern w:val="18"/>
          <w:szCs w:val="20"/>
        </w:rPr>
        <w:t>’</w:t>
      </w:r>
      <w:r w:rsidR="009B62FD" w:rsidRPr="00AC29D1">
        <w:rPr>
          <w:rFonts w:eastAsia="Times New Roman"/>
          <w:kern w:val="18"/>
          <w:szCs w:val="20"/>
        </w:rPr>
        <w:t xml:space="preserve"> eagerness to know about the system and preference </w:t>
      </w:r>
      <w:r w:rsidR="005A4794" w:rsidRPr="00AC29D1">
        <w:rPr>
          <w:rFonts w:eastAsia="Times New Roman"/>
          <w:kern w:val="18"/>
          <w:szCs w:val="20"/>
        </w:rPr>
        <w:t>for prior information and consent</w:t>
      </w:r>
      <w:r w:rsidR="004E2742" w:rsidRPr="00AC29D1">
        <w:rPr>
          <w:rFonts w:eastAsia="Times New Roman"/>
          <w:kern w:val="18"/>
          <w:szCs w:val="20"/>
        </w:rPr>
        <w:t xml:space="preserve">. Denning </w:t>
      </w:r>
      <w:r w:rsidRPr="00AC29D1">
        <w:rPr>
          <w:rFonts w:eastAsia="Times New Roman"/>
          <w:kern w:val="18"/>
          <w:szCs w:val="20"/>
        </w:rPr>
        <w:t xml:space="preserve">et al </w:t>
      </w:r>
      <w:r w:rsidR="000968C2">
        <w:rPr>
          <w:rFonts w:eastAsia="Times New Roman"/>
          <w:kern w:val="18"/>
          <w:szCs w:val="20"/>
        </w:rPr>
        <w:t>[4</w:t>
      </w:r>
      <w:r w:rsidR="005A4794" w:rsidRPr="00AC29D1">
        <w:rPr>
          <w:rFonts w:eastAsia="Times New Roman"/>
          <w:kern w:val="18"/>
          <w:szCs w:val="20"/>
        </w:rPr>
        <w:t xml:space="preserve">] conducted </w:t>
      </w:r>
      <w:r w:rsidRPr="00AC29D1">
        <w:rPr>
          <w:rFonts w:eastAsia="Times New Roman"/>
          <w:kern w:val="18"/>
          <w:szCs w:val="20"/>
        </w:rPr>
        <w:t xml:space="preserve">a </w:t>
      </w:r>
      <w:r w:rsidR="009B62FD" w:rsidRPr="00AC29D1">
        <w:rPr>
          <w:rFonts w:eastAsia="Times New Roman"/>
          <w:kern w:val="18"/>
          <w:szCs w:val="20"/>
        </w:rPr>
        <w:t>study to analyze bystander</w:t>
      </w:r>
      <w:r w:rsidRPr="00AC29D1">
        <w:rPr>
          <w:rFonts w:eastAsia="Times New Roman"/>
          <w:kern w:val="18"/>
          <w:szCs w:val="20"/>
        </w:rPr>
        <w:t>s’</w:t>
      </w:r>
      <w:r w:rsidR="009B62FD" w:rsidRPr="00AC29D1">
        <w:rPr>
          <w:rFonts w:eastAsia="Times New Roman"/>
          <w:kern w:val="18"/>
          <w:szCs w:val="20"/>
        </w:rPr>
        <w:t xml:space="preserve"> perspective</w:t>
      </w:r>
      <w:r w:rsidRPr="00AC29D1">
        <w:rPr>
          <w:rFonts w:eastAsia="Times New Roman"/>
          <w:kern w:val="18"/>
          <w:szCs w:val="20"/>
        </w:rPr>
        <w:t>s</w:t>
      </w:r>
      <w:r w:rsidR="009B62FD" w:rsidRPr="00AC29D1">
        <w:rPr>
          <w:rFonts w:eastAsia="Times New Roman"/>
          <w:kern w:val="18"/>
          <w:szCs w:val="20"/>
        </w:rPr>
        <w:t xml:space="preserve"> on the usage of Aug</w:t>
      </w:r>
      <w:r w:rsidR="00605D80" w:rsidRPr="00AC29D1">
        <w:rPr>
          <w:rFonts w:eastAsia="Times New Roman"/>
          <w:kern w:val="18"/>
          <w:szCs w:val="20"/>
        </w:rPr>
        <w:t>mented Reality (AR) glasses</w:t>
      </w:r>
      <w:r w:rsidRPr="00AC29D1">
        <w:rPr>
          <w:rFonts w:eastAsia="Times New Roman"/>
          <w:kern w:val="18"/>
          <w:szCs w:val="20"/>
        </w:rPr>
        <w:t>. B</w:t>
      </w:r>
      <w:r w:rsidR="009B62FD" w:rsidRPr="00AC29D1">
        <w:rPr>
          <w:rFonts w:eastAsia="Times New Roman"/>
          <w:kern w:val="18"/>
          <w:szCs w:val="20"/>
        </w:rPr>
        <w:t>ystanders</w:t>
      </w:r>
      <w:r w:rsidRPr="00AC29D1">
        <w:rPr>
          <w:rFonts w:eastAsia="Times New Roman"/>
          <w:kern w:val="18"/>
          <w:szCs w:val="20"/>
        </w:rPr>
        <w:t>’</w:t>
      </w:r>
      <w:r w:rsidR="009B62FD" w:rsidRPr="00AC29D1">
        <w:rPr>
          <w:rFonts w:eastAsia="Times New Roman"/>
          <w:kern w:val="18"/>
          <w:szCs w:val="20"/>
        </w:rPr>
        <w:t xml:space="preserve"> experience</w:t>
      </w:r>
      <w:r w:rsidRPr="00AC29D1">
        <w:rPr>
          <w:rFonts w:eastAsia="Times New Roman"/>
          <w:kern w:val="18"/>
          <w:szCs w:val="20"/>
        </w:rPr>
        <w:t>s</w:t>
      </w:r>
      <w:r w:rsidR="009B62FD" w:rsidRPr="00AC29D1">
        <w:rPr>
          <w:rFonts w:eastAsia="Times New Roman"/>
          <w:kern w:val="18"/>
          <w:szCs w:val="20"/>
        </w:rPr>
        <w:t xml:space="preserve"> </w:t>
      </w:r>
      <w:r w:rsidRPr="00AC29D1">
        <w:rPr>
          <w:rFonts w:eastAsia="Times New Roman"/>
          <w:kern w:val="18"/>
          <w:szCs w:val="20"/>
        </w:rPr>
        <w:t xml:space="preserve">were </w:t>
      </w:r>
      <w:r w:rsidR="009B62FD" w:rsidRPr="00AC29D1">
        <w:rPr>
          <w:rFonts w:eastAsia="Times New Roman"/>
          <w:kern w:val="18"/>
          <w:szCs w:val="20"/>
        </w:rPr>
        <w:t xml:space="preserve">attributed to the subtleness, ease of recording, and the technology’s lack of prevalence. </w:t>
      </w:r>
      <w:r w:rsidRPr="00AC29D1">
        <w:rPr>
          <w:rFonts w:eastAsia="Times New Roman"/>
          <w:kern w:val="18"/>
          <w:szCs w:val="20"/>
        </w:rPr>
        <w:t xml:space="preserve">While similar to our study, it only focused on </w:t>
      </w:r>
      <w:ins w:id="27" w:author="Carman Neustaedter" w:date="2016-01-13T08:36:00Z">
        <w:r w:rsidR="002C0A22">
          <w:rPr>
            <w:rFonts w:eastAsia="Times New Roman"/>
            <w:kern w:val="18"/>
            <w:szCs w:val="20"/>
          </w:rPr>
          <w:t xml:space="preserve">video </w:t>
        </w:r>
      </w:ins>
      <w:r w:rsidRPr="00AC29D1">
        <w:rPr>
          <w:rFonts w:eastAsia="Times New Roman"/>
          <w:kern w:val="18"/>
          <w:szCs w:val="20"/>
        </w:rPr>
        <w:t>recording, and did not cover reactions to video streaming</w:t>
      </w:r>
      <w:ins w:id="28" w:author="Carman Neustaedter" w:date="2016-01-13T08:37:00Z">
        <w:r w:rsidR="002C0A22">
          <w:rPr>
            <w:rFonts w:eastAsia="Times New Roman"/>
            <w:kern w:val="18"/>
            <w:szCs w:val="20"/>
          </w:rPr>
          <w:t xml:space="preserve"> (e.g., using Skype in public spaces)</w:t>
        </w:r>
      </w:ins>
      <w:r w:rsidRPr="00AC29D1">
        <w:rPr>
          <w:rFonts w:eastAsia="Times New Roman"/>
          <w:kern w:val="18"/>
          <w:szCs w:val="20"/>
        </w:rPr>
        <w:t>. W</w:t>
      </w:r>
      <w:r w:rsidR="0066565F" w:rsidRPr="00AC29D1">
        <w:rPr>
          <w:rFonts w:eastAsia="Times New Roman"/>
          <w:kern w:val="18"/>
          <w:szCs w:val="20"/>
        </w:rPr>
        <w:t>e expect th</w:t>
      </w:r>
      <w:r w:rsidRPr="00AC29D1">
        <w:rPr>
          <w:rFonts w:eastAsia="Times New Roman"/>
          <w:kern w:val="18"/>
          <w:szCs w:val="20"/>
        </w:rPr>
        <w:t>at</w:t>
      </w:r>
      <w:r w:rsidR="0066565F" w:rsidRPr="00AC29D1">
        <w:rPr>
          <w:rFonts w:eastAsia="Times New Roman"/>
          <w:kern w:val="18"/>
          <w:szCs w:val="20"/>
        </w:rPr>
        <w:t xml:space="preserve"> capture mode</w:t>
      </w:r>
      <w:r w:rsidRPr="00AC29D1">
        <w:rPr>
          <w:rFonts w:eastAsia="Times New Roman"/>
          <w:kern w:val="18"/>
          <w:szCs w:val="20"/>
        </w:rPr>
        <w:t xml:space="preserve"> will</w:t>
      </w:r>
      <w:r w:rsidR="009B62FD" w:rsidRPr="00AC29D1">
        <w:rPr>
          <w:rFonts w:eastAsia="Times New Roman"/>
          <w:kern w:val="18"/>
          <w:szCs w:val="20"/>
        </w:rPr>
        <w:t xml:space="preserve"> affect bystander</w:t>
      </w:r>
      <w:r w:rsidRPr="00AC29D1">
        <w:rPr>
          <w:rFonts w:eastAsia="Times New Roman"/>
          <w:kern w:val="18"/>
          <w:szCs w:val="20"/>
        </w:rPr>
        <w:t>s</w:t>
      </w:r>
      <w:r w:rsidR="009B62FD" w:rsidRPr="00AC29D1">
        <w:rPr>
          <w:rFonts w:eastAsia="Times New Roman"/>
          <w:kern w:val="18"/>
          <w:szCs w:val="20"/>
        </w:rPr>
        <w:t xml:space="preserve"> in different way</w:t>
      </w:r>
      <w:r w:rsidRPr="00AC29D1">
        <w:rPr>
          <w:rFonts w:eastAsia="Times New Roman"/>
          <w:kern w:val="18"/>
          <w:szCs w:val="20"/>
        </w:rPr>
        <w:t>s</w:t>
      </w:r>
      <w:r w:rsidR="0066565F" w:rsidRPr="00AC29D1">
        <w:rPr>
          <w:rFonts w:eastAsia="Times New Roman"/>
          <w:kern w:val="18"/>
          <w:szCs w:val="20"/>
        </w:rPr>
        <w:t xml:space="preserve"> due to the difference in storage and access </w:t>
      </w:r>
      <w:r w:rsidR="00605D80" w:rsidRPr="00AC29D1">
        <w:rPr>
          <w:rFonts w:eastAsia="Times New Roman"/>
          <w:kern w:val="18"/>
          <w:szCs w:val="20"/>
        </w:rPr>
        <w:t>properties</w:t>
      </w:r>
      <w:r w:rsidR="00E02C11" w:rsidRPr="00AC29D1">
        <w:rPr>
          <w:rFonts w:eastAsia="Times New Roman"/>
          <w:kern w:val="18"/>
          <w:szCs w:val="20"/>
        </w:rPr>
        <w:t xml:space="preserve"> of</w:t>
      </w:r>
      <w:r w:rsidR="0066565F" w:rsidRPr="00AC29D1">
        <w:rPr>
          <w:rFonts w:eastAsia="Times New Roman"/>
          <w:kern w:val="18"/>
          <w:szCs w:val="20"/>
        </w:rPr>
        <w:t xml:space="preserve"> </w:t>
      </w:r>
      <w:del w:id="29" w:author="Carman Neustaedter" w:date="2016-01-13T08:37:00Z">
        <w:r w:rsidR="0066565F" w:rsidRPr="00AC29D1" w:rsidDel="002C0A22">
          <w:rPr>
            <w:rFonts w:eastAsia="Times New Roman"/>
            <w:kern w:val="18"/>
            <w:szCs w:val="20"/>
          </w:rPr>
          <w:delText xml:space="preserve">both </w:delText>
        </w:r>
      </w:del>
      <w:ins w:id="30" w:author="Carman Neustaedter" w:date="2016-01-13T08:37:00Z">
        <w:r w:rsidR="002C0A22">
          <w:rPr>
            <w:rFonts w:eastAsia="Times New Roman"/>
            <w:kern w:val="18"/>
            <w:szCs w:val="20"/>
          </w:rPr>
          <w:t>the</w:t>
        </w:r>
        <w:r w:rsidR="002C0A22" w:rsidRPr="00AC29D1">
          <w:rPr>
            <w:rFonts w:eastAsia="Times New Roman"/>
            <w:kern w:val="18"/>
            <w:szCs w:val="20"/>
          </w:rPr>
          <w:t xml:space="preserve"> </w:t>
        </w:r>
      </w:ins>
      <w:r w:rsidR="00E02C11" w:rsidRPr="00AC29D1">
        <w:rPr>
          <w:rFonts w:eastAsia="Times New Roman"/>
          <w:kern w:val="18"/>
          <w:szCs w:val="20"/>
        </w:rPr>
        <w:t xml:space="preserve">capturing </w:t>
      </w:r>
      <w:r w:rsidR="005A4794" w:rsidRPr="00AC29D1">
        <w:rPr>
          <w:rFonts w:eastAsia="Times New Roman"/>
          <w:kern w:val="18"/>
          <w:szCs w:val="20"/>
        </w:rPr>
        <w:t>modes</w:t>
      </w:r>
      <w:r w:rsidR="0066565F" w:rsidRPr="00AC29D1">
        <w:rPr>
          <w:rFonts w:eastAsia="Times New Roman"/>
          <w:kern w:val="18"/>
          <w:szCs w:val="20"/>
        </w:rPr>
        <w:t xml:space="preserve">. </w:t>
      </w:r>
    </w:p>
    <w:p w14:paraId="6E1EC9BE" w14:textId="7FF8905D" w:rsidR="00376227" w:rsidRPr="00AC29D1" w:rsidRDefault="00376227" w:rsidP="00307121">
      <w:pPr>
        <w:pStyle w:val="Heading1"/>
        <w:rPr>
          <w:color w:val="000000"/>
        </w:rPr>
      </w:pPr>
      <w:r w:rsidRPr="00AC29D1">
        <w:rPr>
          <w:color w:val="000000"/>
        </w:rPr>
        <w:t>Study Methodology</w:t>
      </w:r>
    </w:p>
    <w:p w14:paraId="762F1D78" w14:textId="0C0E6274" w:rsidR="007E11E8" w:rsidRPr="00AC29D1" w:rsidRDefault="00E94B6A" w:rsidP="004164C3">
      <w:pPr>
        <w:spacing w:after="240" w:line="240" w:lineRule="atLeast"/>
        <w:rPr>
          <w:rFonts w:eastAsia="Times New Roman"/>
          <w:kern w:val="18"/>
          <w:szCs w:val="20"/>
        </w:rPr>
      </w:pPr>
      <w:r w:rsidRPr="00AC29D1">
        <w:rPr>
          <w:rFonts w:eastAsia="Times New Roman"/>
          <w:kern w:val="18"/>
          <w:szCs w:val="20"/>
        </w:rPr>
        <w:t>The goal of our study was to learn about bystanders’ reactions to video capture in public spaces.  Specifically, we wanted to learn if people had privacy concerns and whether or not these differed depending on the mode of capture—recording vs. streaming—and the type of device—smartphone vs. wearable camera</w:t>
      </w:r>
      <w:ins w:id="31" w:author="Carman Neustaedter" w:date="2016-01-13T08:39:00Z">
        <w:r w:rsidR="00E91DD7">
          <w:rPr>
            <w:rFonts w:eastAsia="Times New Roman"/>
            <w:kern w:val="18"/>
            <w:szCs w:val="20"/>
          </w:rPr>
          <w:t>.</w:t>
        </w:r>
      </w:ins>
      <w:del w:id="32" w:author="Carman Neustaedter" w:date="2016-01-13T08:39:00Z">
        <w:r w:rsidRPr="00AC29D1" w:rsidDel="00E91DD7">
          <w:rPr>
            <w:rFonts w:eastAsia="Times New Roman"/>
            <w:kern w:val="18"/>
            <w:szCs w:val="20"/>
          </w:rPr>
          <w:delText xml:space="preserve"> (Google Glass).</w:delText>
        </w:r>
      </w:del>
    </w:p>
    <w:p w14:paraId="4E063581" w14:textId="392B86BC" w:rsidR="007E11E8" w:rsidRPr="00AC29D1" w:rsidRDefault="007E11E8" w:rsidP="004164C3">
      <w:pPr>
        <w:pStyle w:val="Heading2"/>
        <w:spacing w:after="240"/>
      </w:pPr>
      <w:r w:rsidRPr="00AC29D1">
        <w:t>Study Setup</w:t>
      </w:r>
      <w:r w:rsidR="00AC29D1">
        <w:br/>
      </w:r>
      <w:bookmarkStart w:id="33" w:name="_GoBack"/>
      <w:r w:rsidRPr="00AC29D1">
        <w:rPr>
          <w:i w:val="0"/>
        </w:rPr>
        <w:t xml:space="preserve">Five field sessions were held at our university campus. </w:t>
      </w:r>
      <w:bookmarkEnd w:id="33"/>
      <w:r w:rsidRPr="00AC29D1">
        <w:rPr>
          <w:i w:val="0"/>
        </w:rPr>
        <w:t xml:space="preserve">These sessions were conducted in different areas of the campus over the course of two weeks and ranged in </w:t>
      </w:r>
      <w:del w:id="34" w:author="Carman Neustaedter" w:date="2016-01-19T08:16:00Z">
        <w:r w:rsidR="007F189C" w:rsidRPr="00AC29D1" w:rsidDel="00F94347">
          <w:rPr>
            <w:i w:val="0"/>
            <w:noProof/>
          </w:rPr>
          <w:drawing>
            <wp:anchor distT="0" distB="0" distL="114300" distR="114300" simplePos="0" relativeHeight="251709440" behindDoc="1" locked="0" layoutInCell="1" allowOverlap="1" wp14:anchorId="64E46F1B" wp14:editId="55DCB45C">
              <wp:simplePos x="0" y="0"/>
              <wp:positionH relativeFrom="column">
                <wp:posOffset>-2234565</wp:posOffset>
              </wp:positionH>
              <wp:positionV relativeFrom="page">
                <wp:posOffset>1493520</wp:posOffset>
              </wp:positionV>
              <wp:extent cx="1591310" cy="14890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635" b="4635"/>
                      <a:stretch/>
                    </pic:blipFill>
                    <pic:spPr bwMode="auto">
                      <a:xfrm>
                        <a:off x="0" y="0"/>
                        <a:ext cx="1591310" cy="148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r w:rsidRPr="00AC29D1">
        <w:rPr>
          <w:i w:val="0"/>
        </w:rPr>
        <w:t xml:space="preserve">duration from 40-70 minutes each. The field sessions took place at different times of day and on different days of the week, including weekends. During each session, a researcher </w:t>
      </w:r>
      <w:r w:rsidR="00E06734" w:rsidRPr="00AC29D1">
        <w:rPr>
          <w:i w:val="0"/>
        </w:rPr>
        <w:t>(Researcher A</w:t>
      </w:r>
      <w:r w:rsidR="009A3E50" w:rsidRPr="00AC29D1">
        <w:rPr>
          <w:i w:val="0"/>
        </w:rPr>
        <w:t>, male</w:t>
      </w:r>
      <w:r w:rsidR="00E06734" w:rsidRPr="00AC29D1">
        <w:rPr>
          <w:i w:val="0"/>
        </w:rPr>
        <w:t xml:space="preserve">) </w:t>
      </w:r>
      <w:r w:rsidRPr="00AC29D1">
        <w:rPr>
          <w:i w:val="0"/>
        </w:rPr>
        <w:t>stood at the corner of a wide hallway using one of two video capturing devices: a smartphone or Google Glass</w:t>
      </w:r>
      <w:r w:rsidRPr="00AC29D1">
        <w:t xml:space="preserve">. </w:t>
      </w:r>
    </w:p>
    <w:p w14:paraId="549947FE" w14:textId="1AF53621" w:rsidR="00613728" w:rsidRPr="00AC29D1" w:rsidRDefault="00AC29D1" w:rsidP="004164C3">
      <w:pPr>
        <w:spacing w:after="240" w:line="240" w:lineRule="atLeast"/>
        <w:rPr>
          <w:rFonts w:eastAsia="Times New Roman"/>
          <w:kern w:val="18"/>
          <w:szCs w:val="20"/>
        </w:rPr>
      </w:pPr>
      <w:del w:id="35" w:author="Carman Neustaedter" w:date="2016-01-19T08:17:00Z">
        <w:r w:rsidRPr="00AC29D1" w:rsidDel="00F94347">
          <w:rPr>
            <w:rFonts w:eastAsia="Times New Roman"/>
            <w:noProof/>
            <w:kern w:val="18"/>
            <w:szCs w:val="20"/>
          </w:rPr>
          <mc:AlternateContent>
            <mc:Choice Requires="wps">
              <w:drawing>
                <wp:anchor distT="0" distB="0" distL="114300" distR="114300" simplePos="0" relativeHeight="251705344" behindDoc="0" locked="0" layoutInCell="1" allowOverlap="1" wp14:anchorId="2C9D6704" wp14:editId="4C2A5034">
                  <wp:simplePos x="0" y="0"/>
                  <wp:positionH relativeFrom="column">
                    <wp:posOffset>-2235628</wp:posOffset>
                  </wp:positionH>
                  <wp:positionV relativeFrom="page">
                    <wp:posOffset>5151002</wp:posOffset>
                  </wp:positionV>
                  <wp:extent cx="1409065" cy="279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09065" cy="279400"/>
                          </a:xfrm>
                          <a:prstGeom prst="rect">
                            <a:avLst/>
                          </a:prstGeom>
                          <a:solidFill>
                            <a:prstClr val="white"/>
                          </a:solidFill>
                          <a:ln>
                            <a:noFill/>
                          </a:ln>
                          <a:effectLst/>
                        </wps:spPr>
                        <wps:txbx>
                          <w:txbxContent>
                            <w:p w14:paraId="571BC23A" w14:textId="77777777" w:rsidR="00006A22" w:rsidRPr="00D2496D" w:rsidRDefault="00006A22" w:rsidP="001D7ACF">
                              <w:pPr>
                                <w:pStyle w:val="Caption"/>
                                <w:rPr>
                                  <w:noProof/>
                                  <w:sz w:val="17"/>
                                </w:rPr>
                              </w:pPr>
                              <w:r>
                                <w:t>Figure 2: Google Glass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8" type="#_x0000_t202" style="position:absolute;margin-left:-176pt;margin-top:405.6pt;width:110.95pt;height:22p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" stroked="f">
                  <v:textbox style="mso-fit-shape-to-text:t" inset="0,0,0,0">
                    <w:txbxContent>
                      <w:p w14:paraId="571BC23A" w14:textId="77777777" w:rsidR="00006A22" w:rsidRPr="00D2496D" w:rsidRDefault="00006A22" w:rsidP="001D7ACF">
                        <w:pPr>
                          <w:pStyle w:val="Caption"/>
                          <w:rPr>
                            <w:noProof/>
                            <w:sz w:val="17"/>
                          </w:rPr>
                        </w:pPr>
                        <w:r>
                          <w:t>Figure 2: Google Glass setup</w:t>
                        </w:r>
                      </w:p>
                    </w:txbxContent>
                  </v:textbox>
                  <w10:wrap anchory="page"/>
                </v:shape>
              </w:pict>
            </mc:Fallback>
          </mc:AlternateContent>
        </w:r>
      </w:del>
      <w:del w:id="36" w:author="Carman Neustaedter" w:date="2016-01-19T08:16:00Z">
        <w:r w:rsidR="007F189C" w:rsidRPr="00AC29D1" w:rsidDel="00F94347">
          <w:rPr>
            <w:rFonts w:eastAsia="Times New Roman"/>
            <w:noProof/>
            <w:kern w:val="18"/>
            <w:szCs w:val="20"/>
          </w:rPr>
          <mc:AlternateContent>
            <mc:Choice Requires="wps">
              <w:drawing>
                <wp:anchor distT="0" distB="0" distL="114300" distR="114300" simplePos="0" relativeHeight="251706368" behindDoc="0" locked="0" layoutInCell="1" allowOverlap="1" wp14:anchorId="0379F740" wp14:editId="110C1108">
                  <wp:simplePos x="0" y="0"/>
                  <wp:positionH relativeFrom="column">
                    <wp:posOffset>-2231390</wp:posOffset>
                  </wp:positionH>
                  <wp:positionV relativeFrom="page">
                    <wp:posOffset>3040380</wp:posOffset>
                  </wp:positionV>
                  <wp:extent cx="1380490" cy="279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80490" cy="279400"/>
                          </a:xfrm>
                          <a:prstGeom prst="rect">
                            <a:avLst/>
                          </a:prstGeom>
                          <a:solidFill>
                            <a:prstClr val="white"/>
                          </a:solidFill>
                          <a:ln>
                            <a:noFill/>
                          </a:ln>
                          <a:effectLst/>
                        </wps:spPr>
                        <wps:txbx>
                          <w:txbxContent>
                            <w:p w14:paraId="5EF6FF4A" w14:textId="77777777" w:rsidR="00006A22" w:rsidRPr="00D2496D" w:rsidRDefault="00006A22" w:rsidP="001D7ACF">
                              <w:pPr>
                                <w:pStyle w:val="Caption"/>
                                <w:rPr>
                                  <w:noProof/>
                                  <w:sz w:val="17"/>
                                </w:rPr>
                              </w:pPr>
                              <w:r>
                                <w:t xml:space="preserve">Figure </w:t>
                              </w:r>
                              <w:r w:rsidR="00F94347">
                                <w:fldChar w:fldCharType="begin"/>
                              </w:r>
                              <w:r w:rsidR="00F94347">
                                <w:instrText xml:space="preserve"> SEQ Figure \* ARABIC </w:instrText>
                              </w:r>
                              <w:r w:rsidR="00F94347">
                                <w:fldChar w:fldCharType="separate"/>
                              </w:r>
                              <w:r w:rsidR="00F94347">
                                <w:rPr>
                                  <w:noProof/>
                                </w:rPr>
                                <w:t>1</w:t>
                              </w:r>
                              <w:r w:rsidR="00F94347">
                                <w:rPr>
                                  <w:noProof/>
                                </w:rPr>
                                <w:fldChar w:fldCharType="end"/>
                              </w:r>
                              <w:r>
                                <w:t>: Smartphone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5" o:spid="_x0000_s1029" type="#_x0000_t202" style="position:absolute;margin-left:-175.65pt;margin-top:239.4pt;width:108.7pt;height:22pt;z-index:2517063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" stroked="f">
                  <v:textbox style="mso-fit-shape-to-text:t" inset="0,0,0,0">
                    <w:txbxContent>
                      <w:p w14:paraId="5EF6FF4A" w14:textId="77777777" w:rsidR="00006A22" w:rsidRPr="00D2496D" w:rsidRDefault="00006A22" w:rsidP="001D7ACF">
                        <w:pPr>
                          <w:pStyle w:val="Caption"/>
                          <w:rPr>
                            <w:noProof/>
                            <w:sz w:val="17"/>
                          </w:rPr>
                        </w:pPr>
                        <w:r>
                          <w:t xml:space="preserve">Figure </w:t>
                        </w:r>
                        <w:r w:rsidR="00F94347">
                          <w:fldChar w:fldCharType="begin"/>
                        </w:r>
                        <w:r w:rsidR="00F94347">
                          <w:instrText xml:space="preserve"> SEQ Figure \* ARABIC </w:instrText>
                        </w:r>
                        <w:r w:rsidR="00F94347">
                          <w:fldChar w:fldCharType="separate"/>
                        </w:r>
                        <w:r w:rsidR="00F94347">
                          <w:rPr>
                            <w:noProof/>
                          </w:rPr>
                          <w:t>1</w:t>
                        </w:r>
                        <w:r w:rsidR="00F94347">
                          <w:rPr>
                            <w:noProof/>
                          </w:rPr>
                          <w:fldChar w:fldCharType="end"/>
                        </w:r>
                        <w:r>
                          <w:t>: Smartphone setup</w:t>
                        </w:r>
                      </w:p>
                    </w:txbxContent>
                  </v:textbox>
                  <w10:wrap anchory="page"/>
                </v:shape>
              </w:pict>
            </mc:Fallback>
          </mc:AlternateContent>
        </w:r>
      </w:del>
      <w:r w:rsidR="007E11E8" w:rsidRPr="00AC29D1">
        <w:rPr>
          <w:rFonts w:eastAsia="Times New Roman"/>
          <w:kern w:val="18"/>
          <w:szCs w:val="20"/>
        </w:rPr>
        <w:t xml:space="preserve">1. Smartphone – a researcher held the camera in both hands in </w:t>
      </w:r>
      <w:ins w:id="37" w:author="Carman Neustaedter" w:date="2016-01-13T08:38:00Z">
        <w:r w:rsidR="00E91DD7">
          <w:rPr>
            <w:rFonts w:eastAsia="Times New Roman"/>
            <w:kern w:val="18"/>
            <w:szCs w:val="20"/>
          </w:rPr>
          <w:t xml:space="preserve">a </w:t>
        </w:r>
      </w:ins>
      <w:r w:rsidR="007E11E8" w:rsidRPr="00AC29D1">
        <w:rPr>
          <w:rFonts w:eastAsia="Times New Roman"/>
          <w:kern w:val="18"/>
          <w:szCs w:val="20"/>
        </w:rPr>
        <w:t>horizontal orientation and pretended to record</w:t>
      </w:r>
      <w:r w:rsidR="00F161F2">
        <w:rPr>
          <w:rFonts w:eastAsia="Times New Roman"/>
          <w:kern w:val="18"/>
          <w:szCs w:val="20"/>
        </w:rPr>
        <w:t xml:space="preserve"> an open space on campus. </w:t>
      </w:r>
      <w:del w:id="38" w:author="Carman Neustaedter" w:date="2016-01-13T08:38:00Z">
        <w:r w:rsidR="00F161F2" w:rsidDel="00E91DD7">
          <w:rPr>
            <w:rFonts w:eastAsia="Times New Roman"/>
            <w:kern w:val="18"/>
            <w:szCs w:val="20"/>
          </w:rPr>
          <w:delText>(S)h</w:delText>
        </w:r>
      </w:del>
      <w:ins w:id="39" w:author="Carman Neustaedter" w:date="2016-01-13T08:38:00Z">
        <w:r w:rsidR="00E91DD7">
          <w:rPr>
            <w:rFonts w:eastAsia="Times New Roman"/>
            <w:kern w:val="18"/>
            <w:szCs w:val="20"/>
          </w:rPr>
          <w:t>H</w:t>
        </w:r>
      </w:ins>
      <w:r w:rsidR="00F161F2">
        <w:rPr>
          <w:rFonts w:eastAsia="Times New Roman"/>
          <w:kern w:val="18"/>
          <w:szCs w:val="20"/>
        </w:rPr>
        <w:t xml:space="preserve">e </w:t>
      </w:r>
      <w:r w:rsidR="007E11E8" w:rsidRPr="00AC29D1">
        <w:rPr>
          <w:rFonts w:eastAsia="Times New Roman"/>
          <w:kern w:val="18"/>
          <w:szCs w:val="20"/>
        </w:rPr>
        <w:t xml:space="preserve">was panning his camera to </w:t>
      </w:r>
      <w:del w:id="40" w:author="Carman Neustaedter" w:date="2016-01-13T08:39:00Z">
        <w:r w:rsidR="007E11E8" w:rsidRPr="00AC29D1" w:rsidDel="00E91DD7">
          <w:rPr>
            <w:rFonts w:eastAsia="Times New Roman"/>
            <w:kern w:val="18"/>
            <w:szCs w:val="20"/>
          </w:rPr>
          <w:delText xml:space="preserve">make </w:delText>
        </w:r>
      </w:del>
      <w:ins w:id="41" w:author="Carman Neustaedter" w:date="2016-01-13T08:39:00Z">
        <w:r w:rsidR="00E91DD7">
          <w:rPr>
            <w:rFonts w:eastAsia="Times New Roman"/>
            <w:kern w:val="18"/>
            <w:szCs w:val="20"/>
          </w:rPr>
          <w:t>suggest to</w:t>
        </w:r>
        <w:r w:rsidR="00E91DD7" w:rsidRPr="00AC29D1">
          <w:rPr>
            <w:rFonts w:eastAsia="Times New Roman"/>
            <w:kern w:val="18"/>
            <w:szCs w:val="20"/>
          </w:rPr>
          <w:t xml:space="preserve"> </w:t>
        </w:r>
      </w:ins>
      <w:del w:id="42" w:author="Carman Neustaedter" w:date="2016-01-13T08:38:00Z">
        <w:r w:rsidR="007E11E8" w:rsidRPr="00AC29D1" w:rsidDel="00E91DD7">
          <w:rPr>
            <w:rFonts w:eastAsia="Times New Roman"/>
            <w:kern w:val="18"/>
            <w:szCs w:val="20"/>
          </w:rPr>
          <w:delText>the participants</w:delText>
        </w:r>
      </w:del>
      <w:ins w:id="43" w:author="Carman Neustaedter" w:date="2016-01-13T08:39:00Z">
        <w:r w:rsidR="00E91DD7">
          <w:rPr>
            <w:rFonts w:eastAsia="Times New Roman"/>
            <w:kern w:val="18"/>
            <w:szCs w:val="20"/>
          </w:rPr>
          <w:t>passersby</w:t>
        </w:r>
      </w:ins>
      <w:del w:id="44" w:author="Carman Neustaedter" w:date="2016-01-13T08:39:00Z">
        <w:r w:rsidR="007E11E8" w:rsidRPr="00AC29D1" w:rsidDel="00E91DD7">
          <w:rPr>
            <w:rFonts w:eastAsia="Times New Roman"/>
            <w:kern w:val="18"/>
            <w:szCs w:val="20"/>
          </w:rPr>
          <w:delText xml:space="preserve"> aware</w:delText>
        </w:r>
      </w:del>
      <w:r w:rsidR="007E11E8" w:rsidRPr="00AC29D1">
        <w:rPr>
          <w:rFonts w:eastAsia="Times New Roman"/>
          <w:kern w:val="18"/>
          <w:szCs w:val="20"/>
        </w:rPr>
        <w:t xml:space="preserve"> </w:t>
      </w:r>
      <w:del w:id="45" w:author="Carman Neustaedter" w:date="2016-01-13T08:39:00Z">
        <w:r w:rsidR="007E11E8" w:rsidRPr="00AC29D1" w:rsidDel="00E91DD7">
          <w:rPr>
            <w:rFonts w:eastAsia="Times New Roman"/>
            <w:kern w:val="18"/>
            <w:szCs w:val="20"/>
          </w:rPr>
          <w:delText xml:space="preserve">of </w:delText>
        </w:r>
      </w:del>
      <w:ins w:id="46" w:author="Carman Neustaedter" w:date="2016-01-13T08:39:00Z">
        <w:r w:rsidR="00E91DD7">
          <w:rPr>
            <w:rFonts w:eastAsia="Times New Roman"/>
            <w:kern w:val="18"/>
            <w:szCs w:val="20"/>
          </w:rPr>
          <w:t xml:space="preserve">that </w:t>
        </w:r>
      </w:ins>
      <w:r w:rsidR="007E11E8" w:rsidRPr="00AC29D1">
        <w:rPr>
          <w:rFonts w:eastAsia="Times New Roman"/>
          <w:kern w:val="18"/>
          <w:szCs w:val="20"/>
        </w:rPr>
        <w:t xml:space="preserve">some kind of camera activity </w:t>
      </w:r>
      <w:del w:id="47" w:author="Carman Neustaedter" w:date="2016-01-13T08:39:00Z">
        <w:r w:rsidR="007E11E8" w:rsidRPr="00AC29D1" w:rsidDel="00E91DD7">
          <w:rPr>
            <w:rFonts w:eastAsia="Times New Roman"/>
            <w:kern w:val="18"/>
            <w:szCs w:val="20"/>
          </w:rPr>
          <w:delText xml:space="preserve">is </w:delText>
        </w:r>
      </w:del>
      <w:ins w:id="48" w:author="Carman Neustaedter" w:date="2016-01-13T08:39:00Z">
        <w:r w:rsidR="00E91DD7">
          <w:rPr>
            <w:rFonts w:eastAsia="Times New Roman"/>
            <w:kern w:val="18"/>
            <w:szCs w:val="20"/>
          </w:rPr>
          <w:t>was</w:t>
        </w:r>
        <w:r w:rsidR="00E91DD7" w:rsidRPr="00AC29D1">
          <w:rPr>
            <w:rFonts w:eastAsia="Times New Roman"/>
            <w:kern w:val="18"/>
            <w:szCs w:val="20"/>
          </w:rPr>
          <w:t xml:space="preserve"> </w:t>
        </w:r>
      </w:ins>
      <w:r w:rsidR="007E11E8" w:rsidRPr="00AC29D1">
        <w:rPr>
          <w:rFonts w:eastAsia="Times New Roman"/>
          <w:kern w:val="18"/>
          <w:szCs w:val="20"/>
        </w:rPr>
        <w:t xml:space="preserve">happening (Figure 1). </w:t>
      </w:r>
    </w:p>
    <w:p w14:paraId="16A4D535" w14:textId="16F608E5" w:rsidR="007E11E8" w:rsidRPr="00CE36DA" w:rsidRDefault="007F189C" w:rsidP="004164C3">
      <w:pPr>
        <w:spacing w:after="240" w:line="240" w:lineRule="atLeast"/>
        <w:rPr>
          <w:rFonts w:eastAsia="Times New Roman"/>
          <w:kern w:val="18"/>
          <w:szCs w:val="20"/>
          <w:rPrChange w:id="49" w:author="Carman Neustaedter" w:date="2016-01-13T09:02:00Z">
            <w:rPr/>
          </w:rPrChange>
        </w:rPr>
      </w:pPr>
      <w:del w:id="50" w:author="Carman Neustaedter" w:date="2016-01-19T08:17:00Z">
        <w:r w:rsidRPr="00AC29D1" w:rsidDel="00F94347">
          <w:rPr>
            <w:rFonts w:eastAsia="Times New Roman"/>
            <w:noProof/>
            <w:kern w:val="18"/>
            <w:szCs w:val="20"/>
          </w:rPr>
          <w:drawing>
            <wp:anchor distT="0" distB="0" distL="114300" distR="114300" simplePos="0" relativeHeight="251708416" behindDoc="1" locked="0" layoutInCell="1" allowOverlap="1" wp14:anchorId="7C0E5CF0" wp14:editId="77BFFA60">
              <wp:simplePos x="0" y="0"/>
              <wp:positionH relativeFrom="column">
                <wp:posOffset>-2234565</wp:posOffset>
              </wp:positionH>
              <wp:positionV relativeFrom="page">
                <wp:posOffset>3660140</wp:posOffset>
              </wp:positionV>
              <wp:extent cx="1595755" cy="147891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6249" b="6249"/>
                      <a:stretch/>
                    </pic:blipFill>
                    <pic:spPr bwMode="auto">
                      <a:xfrm>
                        <a:off x="0" y="0"/>
                        <a:ext cx="1595755" cy="1478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r w:rsidR="007E11E8" w:rsidRPr="00AC29D1">
        <w:rPr>
          <w:rFonts w:eastAsia="Times New Roman"/>
          <w:kern w:val="18"/>
          <w:szCs w:val="20"/>
        </w:rPr>
        <w:t xml:space="preserve">2. Google Glass – a researcher wore Google Glass </w:t>
      </w:r>
      <w:r w:rsidR="00613728" w:rsidRPr="00AC29D1">
        <w:rPr>
          <w:rFonts w:eastAsia="Times New Roman"/>
          <w:kern w:val="18"/>
          <w:szCs w:val="20"/>
        </w:rPr>
        <w:t xml:space="preserve">while </w:t>
      </w:r>
      <w:r w:rsidR="007E11E8" w:rsidRPr="00AC29D1">
        <w:rPr>
          <w:rFonts w:eastAsia="Times New Roman"/>
          <w:kern w:val="18"/>
          <w:szCs w:val="20"/>
        </w:rPr>
        <w:t>looking t</w:t>
      </w:r>
      <w:r w:rsidR="00F161F2">
        <w:rPr>
          <w:rFonts w:eastAsia="Times New Roman"/>
          <w:kern w:val="18"/>
          <w:szCs w:val="20"/>
        </w:rPr>
        <w:t xml:space="preserve">owards an open space on campus. </w:t>
      </w:r>
      <w:del w:id="51" w:author="Carman Neustaedter" w:date="2016-01-13T08:39:00Z">
        <w:r w:rsidR="00F161F2" w:rsidDel="00E91DD7">
          <w:rPr>
            <w:rFonts w:eastAsia="Times New Roman"/>
            <w:kern w:val="18"/>
            <w:szCs w:val="20"/>
          </w:rPr>
          <w:delText>(S)h</w:delText>
        </w:r>
      </w:del>
      <w:ins w:id="52" w:author="Carman Neustaedter" w:date="2016-01-13T08:39:00Z">
        <w:r w:rsidR="00E91DD7">
          <w:rPr>
            <w:rFonts w:eastAsia="Times New Roman"/>
            <w:kern w:val="18"/>
            <w:szCs w:val="20"/>
          </w:rPr>
          <w:t>H</w:t>
        </w:r>
      </w:ins>
      <w:r w:rsidR="00F161F2">
        <w:rPr>
          <w:rFonts w:eastAsia="Times New Roman"/>
          <w:kern w:val="18"/>
          <w:szCs w:val="20"/>
        </w:rPr>
        <w:t>e panned</w:t>
      </w:r>
      <w:r w:rsidR="007E11E8" w:rsidRPr="00AC29D1">
        <w:rPr>
          <w:rFonts w:eastAsia="Times New Roman"/>
          <w:kern w:val="18"/>
          <w:szCs w:val="20"/>
        </w:rPr>
        <w:t xml:space="preserve"> his head as if he </w:t>
      </w:r>
      <w:r w:rsidR="00613728" w:rsidRPr="00AC29D1">
        <w:rPr>
          <w:rFonts w:eastAsia="Times New Roman"/>
          <w:kern w:val="18"/>
          <w:szCs w:val="20"/>
        </w:rPr>
        <w:t xml:space="preserve">was </w:t>
      </w:r>
      <w:r w:rsidR="007E11E8" w:rsidRPr="00AC29D1">
        <w:rPr>
          <w:rFonts w:eastAsia="Times New Roman"/>
          <w:kern w:val="18"/>
          <w:szCs w:val="20"/>
        </w:rPr>
        <w:t xml:space="preserve">recording or streaming a video </w:t>
      </w:r>
      <w:r w:rsidR="00613728" w:rsidRPr="00AC29D1">
        <w:rPr>
          <w:rFonts w:eastAsia="Times New Roman"/>
          <w:kern w:val="18"/>
          <w:szCs w:val="20"/>
        </w:rPr>
        <w:t>(F</w:t>
      </w:r>
      <w:r w:rsidR="007E11E8" w:rsidRPr="00AC29D1">
        <w:rPr>
          <w:rFonts w:eastAsia="Times New Roman"/>
          <w:kern w:val="18"/>
          <w:szCs w:val="20"/>
        </w:rPr>
        <w:t>igure 2</w:t>
      </w:r>
      <w:r w:rsidR="00613728" w:rsidRPr="00AC29D1">
        <w:rPr>
          <w:rFonts w:eastAsia="Times New Roman"/>
          <w:kern w:val="18"/>
          <w:szCs w:val="20"/>
        </w:rPr>
        <w:t>)</w:t>
      </w:r>
      <w:r w:rsidR="007E11E8" w:rsidRPr="00AC29D1">
        <w:rPr>
          <w:rFonts w:eastAsia="Times New Roman"/>
          <w:kern w:val="18"/>
          <w:szCs w:val="20"/>
        </w:rPr>
        <w:t xml:space="preserve">. </w:t>
      </w:r>
      <w:r w:rsidR="00613728" w:rsidRPr="00AC29D1">
        <w:rPr>
          <w:rFonts w:eastAsia="Times New Roman"/>
          <w:kern w:val="18"/>
          <w:szCs w:val="20"/>
        </w:rPr>
        <w:t>H</w:t>
      </w:r>
      <w:r w:rsidR="007E11E8" w:rsidRPr="00AC29D1">
        <w:rPr>
          <w:rFonts w:eastAsia="Times New Roman"/>
          <w:kern w:val="18"/>
          <w:szCs w:val="20"/>
        </w:rPr>
        <w:t xml:space="preserve">e </w:t>
      </w:r>
      <w:r w:rsidR="00613728" w:rsidRPr="00AC29D1">
        <w:rPr>
          <w:rFonts w:eastAsia="Times New Roman"/>
          <w:kern w:val="18"/>
          <w:szCs w:val="20"/>
        </w:rPr>
        <w:t xml:space="preserve">repeatedly tapped on the side of Glass </w:t>
      </w:r>
      <w:r w:rsidR="00F161F2">
        <w:rPr>
          <w:rFonts w:eastAsia="Times New Roman"/>
          <w:kern w:val="18"/>
          <w:szCs w:val="20"/>
        </w:rPr>
        <w:t xml:space="preserve">to </w:t>
      </w:r>
      <w:del w:id="53" w:author="Carman Neustaedter" w:date="2016-01-13T09:03:00Z">
        <w:r w:rsidR="007E11E8" w:rsidRPr="00AC29D1" w:rsidDel="00EA016C">
          <w:rPr>
            <w:rFonts w:eastAsia="Times New Roman"/>
            <w:kern w:val="18"/>
            <w:szCs w:val="20"/>
          </w:rPr>
          <w:delText xml:space="preserve">make it </w:delText>
        </w:r>
        <w:r w:rsidR="00F161F2" w:rsidDel="00EA016C">
          <w:rPr>
            <w:rFonts w:eastAsia="Times New Roman"/>
            <w:kern w:val="18"/>
            <w:szCs w:val="20"/>
          </w:rPr>
          <w:delText>clear</w:delText>
        </w:r>
        <w:r w:rsidR="007E11E8" w:rsidRPr="00AC29D1" w:rsidDel="00EA016C">
          <w:rPr>
            <w:rFonts w:eastAsia="Times New Roman"/>
            <w:kern w:val="18"/>
            <w:szCs w:val="20"/>
          </w:rPr>
          <w:delText xml:space="preserve"> that he </w:delText>
        </w:r>
      </w:del>
      <w:ins w:id="54" w:author="Carman Neustaedter" w:date="2016-01-13T09:03:00Z">
        <w:r w:rsidR="00EA016C">
          <w:rPr>
            <w:rFonts w:eastAsia="Times New Roman"/>
            <w:kern w:val="18"/>
            <w:szCs w:val="20"/>
          </w:rPr>
          <w:t xml:space="preserve">show that he </w:t>
        </w:r>
      </w:ins>
      <w:r w:rsidR="007E11E8" w:rsidRPr="00AC29D1">
        <w:rPr>
          <w:rFonts w:eastAsia="Times New Roman"/>
          <w:kern w:val="18"/>
          <w:szCs w:val="20"/>
        </w:rPr>
        <w:t>was doing so</w:t>
      </w:r>
      <w:r w:rsidR="00AC29D1">
        <w:rPr>
          <w:rFonts w:eastAsia="Times New Roman"/>
          <w:kern w:val="18"/>
          <w:szCs w:val="20"/>
        </w:rPr>
        <w:t>mething with the device.</w:t>
      </w:r>
      <w:ins w:id="55" w:author="Carman Neustaedter" w:date="2016-01-13T09:02:00Z">
        <w:r w:rsidR="00CE36DA">
          <w:rPr>
            <w:rFonts w:eastAsia="Times New Roman"/>
            <w:kern w:val="18"/>
            <w:szCs w:val="20"/>
          </w:rPr>
          <w:br/>
        </w:r>
      </w:ins>
      <w:r w:rsidR="00F161F2">
        <w:rPr>
          <w:rFonts w:eastAsia="Times New Roman"/>
          <w:kern w:val="18"/>
          <w:szCs w:val="20"/>
        </w:rPr>
        <w:br/>
      </w:r>
      <w:del w:id="56" w:author="Carman Neustaedter" w:date="2016-01-13T08:39:00Z">
        <w:r w:rsidR="00AC29D1" w:rsidDel="00E91DD7">
          <w:rPr>
            <w:rFonts w:eastAsia="Times New Roman"/>
            <w:kern w:val="18"/>
            <w:szCs w:val="20"/>
          </w:rPr>
          <w:br/>
        </w:r>
      </w:del>
      <w:r w:rsidR="007E11E8" w:rsidRPr="00AC29D1">
        <w:rPr>
          <w:rFonts w:eastAsia="Times New Roman"/>
          <w:kern w:val="18"/>
          <w:szCs w:val="20"/>
        </w:rPr>
        <w:t xml:space="preserve">In both setups, </w:t>
      </w:r>
      <w:r w:rsidR="00613728" w:rsidRPr="00AC29D1">
        <w:rPr>
          <w:rFonts w:eastAsia="Times New Roman"/>
          <w:kern w:val="18"/>
          <w:szCs w:val="20"/>
        </w:rPr>
        <w:t>a second researcher</w:t>
      </w:r>
      <w:r w:rsidR="00E06734" w:rsidRPr="00AC29D1">
        <w:rPr>
          <w:rFonts w:eastAsia="Times New Roman"/>
          <w:kern w:val="18"/>
          <w:szCs w:val="20"/>
        </w:rPr>
        <w:t xml:space="preserve"> (Researcher B</w:t>
      </w:r>
      <w:r w:rsidR="009A3E50" w:rsidRPr="00AC29D1">
        <w:rPr>
          <w:rFonts w:eastAsia="Times New Roman"/>
          <w:kern w:val="18"/>
          <w:szCs w:val="20"/>
        </w:rPr>
        <w:t>, male</w:t>
      </w:r>
      <w:r w:rsidR="00E06734" w:rsidRPr="00AC29D1">
        <w:rPr>
          <w:rFonts w:eastAsia="Times New Roman"/>
          <w:kern w:val="18"/>
          <w:szCs w:val="20"/>
        </w:rPr>
        <w:t>)</w:t>
      </w:r>
      <w:r w:rsidR="00613728" w:rsidRPr="00AC29D1">
        <w:rPr>
          <w:rFonts w:eastAsia="Times New Roman"/>
          <w:kern w:val="18"/>
          <w:szCs w:val="20"/>
        </w:rPr>
        <w:t xml:space="preserve"> </w:t>
      </w:r>
      <w:r w:rsidR="007E11E8" w:rsidRPr="00AC29D1">
        <w:rPr>
          <w:rFonts w:eastAsia="Times New Roman"/>
          <w:kern w:val="18"/>
          <w:szCs w:val="20"/>
        </w:rPr>
        <w:t xml:space="preserve">was standing </w:t>
      </w:r>
      <w:del w:id="57" w:author="Carman Neustaedter" w:date="2016-01-13T08:40:00Z">
        <w:r w:rsidR="007E11E8" w:rsidRPr="00AC29D1" w:rsidDel="00E91DD7">
          <w:rPr>
            <w:rFonts w:eastAsia="Times New Roman"/>
            <w:kern w:val="18"/>
            <w:szCs w:val="20"/>
          </w:rPr>
          <w:delText>at a certain distance</w:delText>
        </w:r>
      </w:del>
      <w:ins w:id="58" w:author="Carman Neustaedter" w:date="2016-01-13T08:40:00Z">
        <w:r w:rsidR="00E91DD7">
          <w:rPr>
            <w:rFonts w:eastAsia="Times New Roman"/>
            <w:kern w:val="18"/>
            <w:szCs w:val="20"/>
          </w:rPr>
          <w:t>approximately 25 feet away</w:t>
        </w:r>
      </w:ins>
      <w:r w:rsidR="007E11E8" w:rsidRPr="00AC29D1">
        <w:rPr>
          <w:rFonts w:eastAsia="Times New Roman"/>
          <w:kern w:val="18"/>
          <w:szCs w:val="20"/>
        </w:rPr>
        <w:t xml:space="preserve"> observing the bystander’s reactions</w:t>
      </w:r>
      <w:r w:rsidR="00613728" w:rsidRPr="00AC29D1">
        <w:rPr>
          <w:rFonts w:eastAsia="Times New Roman"/>
          <w:kern w:val="18"/>
          <w:szCs w:val="20"/>
        </w:rPr>
        <w:t xml:space="preserve">.  </w:t>
      </w:r>
      <w:del w:id="59" w:author="Samarth Singhal" w:date="2016-01-13T07:25:00Z">
        <w:r w:rsidR="00613728" w:rsidRPr="00AC29D1" w:rsidDel="00AC6293">
          <w:rPr>
            <w:rFonts w:eastAsia="Times New Roman"/>
            <w:kern w:val="18"/>
            <w:szCs w:val="20"/>
          </w:rPr>
          <w:delText>When the bystander came near the first researcher, the second researcher asked if the person was willing to be interviewed</w:delText>
        </w:r>
      </w:del>
      <w:ins w:id="60" w:author="Samarth Singhal" w:date="2016-01-13T07:25:00Z">
        <w:r w:rsidR="00AC6293">
          <w:rPr>
            <w:rFonts w:eastAsia="Times New Roman"/>
            <w:kern w:val="18"/>
            <w:szCs w:val="20"/>
          </w:rPr>
          <w:t xml:space="preserve">After the bystander </w:t>
        </w:r>
        <w:del w:id="61" w:author="Carman Neustaedter" w:date="2016-01-13T08:40:00Z">
          <w:r w:rsidR="00AC6293" w:rsidDel="00E91DD7">
            <w:rPr>
              <w:rFonts w:eastAsia="Times New Roman"/>
              <w:kern w:val="18"/>
              <w:szCs w:val="20"/>
            </w:rPr>
            <w:delText>crossed</w:delText>
          </w:r>
        </w:del>
      </w:ins>
      <w:ins w:id="62" w:author="Carman Neustaedter" w:date="2016-01-13T08:40:00Z">
        <w:r w:rsidR="00E91DD7">
          <w:rPr>
            <w:rFonts w:eastAsia="Times New Roman"/>
            <w:kern w:val="18"/>
            <w:szCs w:val="20"/>
          </w:rPr>
          <w:t>passed by</w:t>
        </w:r>
      </w:ins>
      <w:ins w:id="63" w:author="Samarth Singhal" w:date="2016-01-13T07:25:00Z">
        <w:del w:id="64" w:author="Carman Neustaedter" w:date="2016-01-13T08:40:00Z">
          <w:r w:rsidR="00AC6293" w:rsidDel="00E91DD7">
            <w:rPr>
              <w:rFonts w:eastAsia="Times New Roman"/>
              <w:kern w:val="18"/>
              <w:szCs w:val="20"/>
            </w:rPr>
            <w:delText xml:space="preserve"> the</w:delText>
          </w:r>
        </w:del>
        <w:r w:rsidR="00AC6293">
          <w:rPr>
            <w:rFonts w:eastAsia="Times New Roman"/>
            <w:kern w:val="18"/>
            <w:szCs w:val="20"/>
          </w:rPr>
          <w:t xml:space="preserve"> the first researcher, </w:t>
        </w:r>
      </w:ins>
      <w:ins w:id="65" w:author="Samarth Singhal" w:date="2016-01-13T07:26:00Z">
        <w:r w:rsidR="00AC6293">
          <w:rPr>
            <w:rFonts w:eastAsia="Times New Roman"/>
            <w:kern w:val="18"/>
            <w:szCs w:val="20"/>
          </w:rPr>
          <w:t xml:space="preserve">the second </w:t>
        </w:r>
      </w:ins>
      <w:del w:id="66" w:author="Samarth Singhal" w:date="2016-01-13T07:26:00Z">
        <w:r w:rsidR="00613728" w:rsidRPr="00AC29D1" w:rsidDel="00AC6293">
          <w:rPr>
            <w:rFonts w:eastAsia="Times New Roman"/>
            <w:kern w:val="18"/>
            <w:szCs w:val="20"/>
          </w:rPr>
          <w:delText>.</w:delText>
        </w:r>
      </w:del>
      <w:ins w:id="67" w:author="Samarth Singhal" w:date="2016-01-13T07:26:00Z">
        <w:r w:rsidR="00AC6293">
          <w:rPr>
            <w:rFonts w:eastAsia="Times New Roman"/>
            <w:kern w:val="18"/>
            <w:szCs w:val="20"/>
          </w:rPr>
          <w:t xml:space="preserve">researcher approached the </w:t>
        </w:r>
      </w:ins>
      <w:ins w:id="68" w:author="Samarth Singhal" w:date="2016-01-13T07:27:00Z">
        <w:r w:rsidR="00AC6293">
          <w:rPr>
            <w:rFonts w:eastAsia="Times New Roman"/>
            <w:kern w:val="18"/>
            <w:szCs w:val="20"/>
          </w:rPr>
          <w:t xml:space="preserve">bystander </w:t>
        </w:r>
        <w:del w:id="69" w:author="Carman Neustaedter" w:date="2016-01-13T08:40:00Z">
          <w:r w:rsidR="00AC6293" w:rsidDel="00E91DD7">
            <w:rPr>
              <w:rFonts w:eastAsia="Times New Roman"/>
              <w:kern w:val="18"/>
              <w:szCs w:val="20"/>
            </w:rPr>
            <w:delText>for an</w:delText>
          </w:r>
        </w:del>
      </w:ins>
      <w:ins w:id="70" w:author="Carman Neustaedter" w:date="2016-01-13T08:40:00Z">
        <w:r w:rsidR="00E91DD7">
          <w:rPr>
            <w:rFonts w:eastAsia="Times New Roman"/>
            <w:kern w:val="18"/>
            <w:szCs w:val="20"/>
          </w:rPr>
          <w:t>to ask if he or she was willing to participate in a short</w:t>
        </w:r>
      </w:ins>
      <w:ins w:id="71" w:author="Samarth Singhal" w:date="2016-01-13T07:27:00Z">
        <w:r w:rsidR="00AC6293">
          <w:rPr>
            <w:rFonts w:eastAsia="Times New Roman"/>
            <w:kern w:val="18"/>
            <w:szCs w:val="20"/>
          </w:rPr>
          <w:t xml:space="preserve"> interview</w:t>
        </w:r>
      </w:ins>
      <w:ins w:id="72" w:author="Samarth Singhal" w:date="2016-01-13T07:26:00Z">
        <w:r w:rsidR="00AC6293">
          <w:rPr>
            <w:rFonts w:eastAsia="Times New Roman"/>
            <w:kern w:val="18"/>
            <w:szCs w:val="20"/>
          </w:rPr>
          <w:t>.</w:t>
        </w:r>
      </w:ins>
      <w:r w:rsidR="00613728" w:rsidRPr="00AC29D1">
        <w:rPr>
          <w:rFonts w:eastAsia="Times New Roman"/>
          <w:kern w:val="18"/>
          <w:szCs w:val="20"/>
        </w:rPr>
        <w:t xml:space="preserve">  Our </w:t>
      </w:r>
      <w:r w:rsidR="007E11E8" w:rsidRPr="00AC29D1">
        <w:rPr>
          <w:rFonts w:eastAsia="Times New Roman"/>
          <w:kern w:val="18"/>
          <w:szCs w:val="20"/>
        </w:rPr>
        <w:t xml:space="preserve">field sessions yielded </w:t>
      </w:r>
      <w:del w:id="73" w:author="Carman Neustaedter" w:date="2016-01-13T08:40:00Z">
        <w:r w:rsidR="007E11E8" w:rsidRPr="00AC29D1" w:rsidDel="00E91DD7">
          <w:rPr>
            <w:rFonts w:eastAsia="Times New Roman"/>
            <w:kern w:val="18"/>
            <w:szCs w:val="20"/>
          </w:rPr>
          <w:delText xml:space="preserve">9 </w:delText>
        </w:r>
      </w:del>
      <w:ins w:id="74" w:author="Carman Neustaedter" w:date="2016-01-13T08:40:00Z">
        <w:r w:rsidR="00E91DD7">
          <w:rPr>
            <w:rFonts w:eastAsia="Times New Roman"/>
            <w:kern w:val="18"/>
            <w:szCs w:val="20"/>
          </w:rPr>
          <w:t>nine</w:t>
        </w:r>
        <w:r w:rsidR="00E91DD7" w:rsidRPr="00AC29D1">
          <w:rPr>
            <w:rFonts w:eastAsia="Times New Roman"/>
            <w:kern w:val="18"/>
            <w:szCs w:val="20"/>
          </w:rPr>
          <w:t xml:space="preserve"> </w:t>
        </w:r>
      </w:ins>
      <w:r w:rsidR="00613728" w:rsidRPr="00AC29D1">
        <w:rPr>
          <w:rFonts w:eastAsia="Times New Roman"/>
          <w:kern w:val="18"/>
          <w:szCs w:val="20"/>
        </w:rPr>
        <w:t>interview</w:t>
      </w:r>
      <w:del w:id="75" w:author="Carman Neustaedter" w:date="2016-01-13T08:40:00Z">
        <w:r w:rsidR="00613728" w:rsidRPr="00AC29D1" w:rsidDel="00E91DD7">
          <w:rPr>
            <w:rFonts w:eastAsia="Times New Roman"/>
            <w:kern w:val="18"/>
            <w:szCs w:val="20"/>
          </w:rPr>
          <w:delText>ee</w:delText>
        </w:r>
      </w:del>
      <w:r w:rsidR="00613728" w:rsidRPr="00AC29D1">
        <w:rPr>
          <w:rFonts w:eastAsia="Times New Roman"/>
          <w:kern w:val="18"/>
          <w:szCs w:val="20"/>
        </w:rPr>
        <w:t>s</w:t>
      </w:r>
      <w:r w:rsidR="007E11E8" w:rsidRPr="00AC29D1">
        <w:rPr>
          <w:rFonts w:eastAsia="Times New Roman"/>
          <w:kern w:val="18"/>
          <w:szCs w:val="20"/>
        </w:rPr>
        <w:t>.</w:t>
      </w:r>
    </w:p>
    <w:p w14:paraId="48436F31" w14:textId="1C7C8A33" w:rsidR="00376227" w:rsidRPr="00AC29D1" w:rsidRDefault="00376227" w:rsidP="004164C3">
      <w:pPr>
        <w:pStyle w:val="Heading2"/>
        <w:spacing w:after="240"/>
        <w:rPr>
          <w:i w:val="0"/>
        </w:rPr>
      </w:pPr>
      <w:r w:rsidRPr="00AC29D1">
        <w:t>Participants</w:t>
      </w:r>
      <w:r w:rsidR="00AC29D1">
        <w:br/>
      </w:r>
      <w:r w:rsidRPr="00AC29D1">
        <w:rPr>
          <w:i w:val="0"/>
        </w:rPr>
        <w:t>The participants (M=5; F=4) were mainly undergraduate or graduate students in the age group of 19-25</w:t>
      </w:r>
      <w:ins w:id="76" w:author="Carman Neustaedter" w:date="2016-01-13T08:40:00Z">
        <w:r w:rsidR="00E91DD7">
          <w:rPr>
            <w:i w:val="0"/>
          </w:rPr>
          <w:t xml:space="preserve">; however, their areas of study varied and included </w:t>
        </w:r>
      </w:ins>
      <w:ins w:id="77" w:author="Carman Neustaedter" w:date="2016-01-13T08:41:00Z">
        <w:r w:rsidR="00E91DD7">
          <w:rPr>
            <w:i w:val="0"/>
          </w:rPr>
          <w:t xml:space="preserve">interaction </w:t>
        </w:r>
      </w:ins>
      <w:ins w:id="78" w:author="Carman Neustaedter" w:date="2016-01-13T08:40:00Z">
        <w:r w:rsidR="00E91DD7">
          <w:rPr>
            <w:i w:val="0"/>
          </w:rPr>
          <w:t>design,</w:t>
        </w:r>
      </w:ins>
      <w:ins w:id="79" w:author="Carman Neustaedter" w:date="2016-01-13T08:41:00Z">
        <w:r w:rsidR="00E91DD7">
          <w:rPr>
            <w:i w:val="0"/>
          </w:rPr>
          <w:t xml:space="preserve"> film and media,</w:t>
        </w:r>
      </w:ins>
      <w:ins w:id="80" w:author="Carman Neustaedter" w:date="2016-01-13T08:40:00Z">
        <w:r w:rsidR="00E91DD7">
          <w:rPr>
            <w:i w:val="0"/>
          </w:rPr>
          <w:t xml:space="preserve"> engineering, </w:t>
        </w:r>
      </w:ins>
      <w:ins w:id="81" w:author="Carman Neustaedter" w:date="2016-01-13T08:53:00Z">
        <w:r w:rsidR="00904560">
          <w:rPr>
            <w:i w:val="0"/>
          </w:rPr>
          <w:t xml:space="preserve">history, </w:t>
        </w:r>
      </w:ins>
      <w:ins w:id="82" w:author="Carman Neustaedter" w:date="2016-01-13T08:41:00Z">
        <w:r w:rsidR="00E91DD7">
          <w:rPr>
            <w:i w:val="0"/>
          </w:rPr>
          <w:t xml:space="preserve">and </w:t>
        </w:r>
        <w:r w:rsidR="005F4930">
          <w:rPr>
            <w:i w:val="0"/>
          </w:rPr>
          <w:t xml:space="preserve">the </w:t>
        </w:r>
        <w:r w:rsidR="00E91DD7">
          <w:rPr>
            <w:i w:val="0"/>
          </w:rPr>
          <w:t>sciences.</w:t>
        </w:r>
      </w:ins>
      <w:del w:id="83" w:author="Carman Neustaedter" w:date="2016-01-13T08:40:00Z">
        <w:r w:rsidRPr="00AC29D1" w:rsidDel="00E91DD7">
          <w:rPr>
            <w:i w:val="0"/>
          </w:rPr>
          <w:delText>.</w:delText>
        </w:r>
      </w:del>
      <w:r w:rsidRPr="00AC29D1">
        <w:rPr>
          <w:i w:val="0"/>
        </w:rPr>
        <w:t xml:space="preserve"> </w:t>
      </w:r>
      <w:ins w:id="84" w:author="Carman Neustaedter" w:date="2016-01-13T08:41:00Z">
        <w:r w:rsidR="00E91DD7">
          <w:rPr>
            <w:i w:val="0"/>
          </w:rPr>
          <w:t xml:space="preserve"> Five</w:t>
        </w:r>
      </w:ins>
      <w:del w:id="85" w:author="Carman Neustaedter" w:date="2016-01-13T08:41:00Z">
        <w:r w:rsidR="00641E25" w:rsidRPr="00AC29D1" w:rsidDel="00E91DD7">
          <w:rPr>
            <w:i w:val="0"/>
          </w:rPr>
          <w:delText>5</w:delText>
        </w:r>
      </w:del>
      <w:r w:rsidR="00641E25" w:rsidRPr="00AC29D1">
        <w:rPr>
          <w:i w:val="0"/>
        </w:rPr>
        <w:t xml:space="preserve"> participants </w:t>
      </w:r>
      <w:del w:id="86" w:author="Carman Neustaedter" w:date="2016-01-13T09:02:00Z">
        <w:r w:rsidR="00641E25" w:rsidRPr="00AC29D1" w:rsidDel="00EA016C">
          <w:rPr>
            <w:i w:val="0"/>
          </w:rPr>
          <w:delText xml:space="preserve">(M=2; F=3) </w:delText>
        </w:r>
      </w:del>
      <w:del w:id="87" w:author="Carman Neustaedter" w:date="2016-01-13T08:41:00Z">
        <w:r w:rsidR="00641E25" w:rsidRPr="00AC29D1" w:rsidDel="005F4930">
          <w:rPr>
            <w:i w:val="0"/>
          </w:rPr>
          <w:delText xml:space="preserve">were interviewed </w:delText>
        </w:r>
        <w:r w:rsidR="00613728" w:rsidRPr="00AC29D1" w:rsidDel="005F4930">
          <w:rPr>
            <w:i w:val="0"/>
          </w:rPr>
          <w:delText>about</w:delText>
        </w:r>
      </w:del>
      <w:ins w:id="88" w:author="Carman Neustaedter" w:date="2016-01-13T08:41:00Z">
        <w:r w:rsidR="005F4930">
          <w:rPr>
            <w:i w:val="0"/>
          </w:rPr>
          <w:t>saw</w:t>
        </w:r>
      </w:ins>
      <w:r w:rsidR="00613728" w:rsidRPr="00AC29D1">
        <w:rPr>
          <w:i w:val="0"/>
        </w:rPr>
        <w:t xml:space="preserve"> the s</w:t>
      </w:r>
      <w:r w:rsidR="00641E25" w:rsidRPr="00AC29D1">
        <w:rPr>
          <w:i w:val="0"/>
        </w:rPr>
        <w:t xml:space="preserve">martphone setup and </w:t>
      </w:r>
      <w:ins w:id="89" w:author="Carman Neustaedter" w:date="2016-01-13T08:41:00Z">
        <w:r w:rsidR="005F4930">
          <w:rPr>
            <w:i w:val="0"/>
          </w:rPr>
          <w:t>four</w:t>
        </w:r>
      </w:ins>
      <w:del w:id="90" w:author="Carman Neustaedter" w:date="2016-01-13T08:41:00Z">
        <w:r w:rsidR="00641E25" w:rsidRPr="00AC29D1" w:rsidDel="005F4930">
          <w:rPr>
            <w:i w:val="0"/>
          </w:rPr>
          <w:delText>4</w:delText>
        </w:r>
      </w:del>
      <w:r w:rsidR="00641E25" w:rsidRPr="00AC29D1">
        <w:rPr>
          <w:i w:val="0"/>
        </w:rPr>
        <w:t xml:space="preserve"> participants </w:t>
      </w:r>
      <w:del w:id="91" w:author="Carman Neustaedter" w:date="2016-01-13T09:02:00Z">
        <w:r w:rsidR="00641E25" w:rsidRPr="00AC29D1" w:rsidDel="00EA016C">
          <w:rPr>
            <w:i w:val="0"/>
          </w:rPr>
          <w:delText>(M=3; F=1)</w:delText>
        </w:r>
        <w:r w:rsidR="00613728" w:rsidRPr="00AC29D1" w:rsidDel="00EA016C">
          <w:rPr>
            <w:i w:val="0"/>
          </w:rPr>
          <w:delText xml:space="preserve"> </w:delText>
        </w:r>
      </w:del>
      <w:del w:id="92" w:author="Carman Neustaedter" w:date="2016-01-13T08:42:00Z">
        <w:r w:rsidR="00613728" w:rsidRPr="00AC29D1" w:rsidDel="005F4930">
          <w:rPr>
            <w:i w:val="0"/>
          </w:rPr>
          <w:delText>were interviewed about</w:delText>
        </w:r>
      </w:del>
      <w:ins w:id="93" w:author="Carman Neustaedter" w:date="2016-01-13T08:42:00Z">
        <w:r w:rsidR="005F4930">
          <w:rPr>
            <w:i w:val="0"/>
          </w:rPr>
          <w:t>saw</w:t>
        </w:r>
      </w:ins>
      <w:r w:rsidR="00613728" w:rsidRPr="00AC29D1">
        <w:rPr>
          <w:i w:val="0"/>
        </w:rPr>
        <w:t xml:space="preserve"> the</w:t>
      </w:r>
      <w:r w:rsidR="007E7F49" w:rsidRPr="00AC29D1">
        <w:rPr>
          <w:i w:val="0"/>
        </w:rPr>
        <w:t xml:space="preserve"> Google Glass setup.</w:t>
      </w:r>
      <w:r w:rsidR="00613728" w:rsidRPr="00AC29D1">
        <w:rPr>
          <w:i w:val="0"/>
        </w:rPr>
        <w:t xml:space="preserve"> This was based on whichever device was being used by the researcher when the participant approached.</w:t>
      </w:r>
      <w:r w:rsidR="002C05B4" w:rsidRPr="00AC29D1">
        <w:rPr>
          <w:i w:val="0"/>
        </w:rPr>
        <w:t xml:space="preserve"> </w:t>
      </w:r>
    </w:p>
    <w:p w14:paraId="58C5124F" w14:textId="76C36938" w:rsidR="008657E8" w:rsidRPr="00AC29D1" w:rsidRDefault="00AC29D1" w:rsidP="004164C3">
      <w:pPr>
        <w:pStyle w:val="Heading2"/>
        <w:spacing w:after="240"/>
        <w:rPr>
          <w:i w:val="0"/>
        </w:rPr>
      </w:pPr>
      <w:r>
        <w:t>Interview</w:t>
      </w:r>
      <w:r>
        <w:br/>
      </w:r>
      <w:r w:rsidR="003774CC" w:rsidRPr="00AC29D1">
        <w:rPr>
          <w:i w:val="0"/>
        </w:rPr>
        <w:t>In</w:t>
      </w:r>
      <w:r w:rsidR="007E11E8" w:rsidRPr="00AC29D1">
        <w:rPr>
          <w:i w:val="0"/>
        </w:rPr>
        <w:t>terviews lasted from 10-17 minutes</w:t>
      </w:r>
      <w:ins w:id="94" w:author="Carman Neustaedter" w:date="2016-01-13T08:42:00Z">
        <w:r w:rsidR="005F4930">
          <w:rPr>
            <w:i w:val="0"/>
          </w:rPr>
          <w:t>.</w:t>
        </w:r>
      </w:ins>
      <w:r w:rsidR="007E11E8" w:rsidRPr="00AC29D1">
        <w:rPr>
          <w:i w:val="0"/>
        </w:rPr>
        <w:t xml:space="preserve"> The initial questions were dependent on the camera device and setup </w:t>
      </w:r>
      <w:r w:rsidR="00F973BC" w:rsidRPr="00AC29D1">
        <w:rPr>
          <w:i w:val="0"/>
        </w:rPr>
        <w:t xml:space="preserve">that the participant saw. For example, we asked: </w:t>
      </w:r>
      <w:r w:rsidR="004164C3">
        <w:rPr>
          <w:i w:val="0"/>
        </w:rPr>
        <w:t>Did you notice</w:t>
      </w:r>
      <w:r w:rsidR="007E11E8" w:rsidRPr="00AC29D1">
        <w:rPr>
          <w:i w:val="0"/>
        </w:rPr>
        <w:t xml:space="preserve"> that </w:t>
      </w:r>
      <w:del w:id="95" w:author="Carman Neustaedter" w:date="2016-01-13T08:42:00Z">
        <w:r w:rsidR="007E11E8" w:rsidRPr="00AC29D1" w:rsidDel="005F4930">
          <w:rPr>
            <w:i w:val="0"/>
          </w:rPr>
          <w:delText>(s)</w:delText>
        </w:r>
      </w:del>
      <w:r w:rsidR="007E11E8" w:rsidRPr="00AC29D1">
        <w:rPr>
          <w:i w:val="0"/>
        </w:rPr>
        <w:t>he was using a mobile camera?</w:t>
      </w:r>
      <w:r w:rsidR="00F973BC" w:rsidRPr="00AC29D1">
        <w:rPr>
          <w:i w:val="0"/>
        </w:rPr>
        <w:t xml:space="preserve">  </w:t>
      </w:r>
      <w:r w:rsidR="007E11E8" w:rsidRPr="00AC29D1">
        <w:rPr>
          <w:i w:val="0"/>
        </w:rPr>
        <w:t>Do you know if the person captured you in his personal video?</w:t>
      </w:r>
      <w:r w:rsidR="00F973BC" w:rsidRPr="00AC29D1">
        <w:rPr>
          <w:i w:val="0"/>
        </w:rPr>
        <w:t xml:space="preserve">  D</w:t>
      </w:r>
      <w:r w:rsidR="007E11E8" w:rsidRPr="00AC29D1">
        <w:rPr>
          <w:i w:val="0"/>
        </w:rPr>
        <w:t>o you think</w:t>
      </w:r>
      <w:r w:rsidR="00F973BC" w:rsidRPr="00AC29D1">
        <w:rPr>
          <w:i w:val="0"/>
        </w:rPr>
        <w:t xml:space="preserve"> </w:t>
      </w:r>
      <w:r w:rsidR="007E11E8" w:rsidRPr="00AC29D1">
        <w:rPr>
          <w:i w:val="0"/>
        </w:rPr>
        <w:t xml:space="preserve">the person was recording </w:t>
      </w:r>
      <w:r w:rsidR="00F973BC" w:rsidRPr="00AC29D1">
        <w:rPr>
          <w:i w:val="0"/>
        </w:rPr>
        <w:t>a video</w:t>
      </w:r>
      <w:r w:rsidR="007E11E8" w:rsidRPr="00AC29D1">
        <w:rPr>
          <w:i w:val="0"/>
        </w:rPr>
        <w:t xml:space="preserve"> or streaming</w:t>
      </w:r>
      <w:r w:rsidR="00F973BC" w:rsidRPr="00AC29D1">
        <w:rPr>
          <w:i w:val="0"/>
        </w:rPr>
        <w:t xml:space="preserve"> video</w:t>
      </w:r>
      <w:r w:rsidR="007E11E8" w:rsidRPr="00AC29D1">
        <w:rPr>
          <w:i w:val="0"/>
        </w:rPr>
        <w:t xml:space="preserve"> (similar to a Skype call)</w:t>
      </w:r>
      <w:r w:rsidR="00F973BC" w:rsidRPr="00AC29D1">
        <w:rPr>
          <w:i w:val="0"/>
        </w:rPr>
        <w:t xml:space="preserve"> and w</w:t>
      </w:r>
      <w:r w:rsidR="007E11E8" w:rsidRPr="00AC29D1">
        <w:rPr>
          <w:i w:val="0"/>
        </w:rPr>
        <w:t xml:space="preserve">hy? </w:t>
      </w:r>
      <w:r w:rsidR="00F973BC" w:rsidRPr="00AC29D1">
        <w:rPr>
          <w:i w:val="0"/>
        </w:rPr>
        <w:t xml:space="preserve"> If any, what concerns do you have about this activity? </w:t>
      </w:r>
      <w:ins w:id="96" w:author="Carman Neustaedter" w:date="2016-01-13T08:58:00Z">
        <w:r w:rsidR="007D6DCB">
          <w:rPr>
            <w:i w:val="0"/>
          </w:rPr>
          <w:t xml:space="preserve"> </w:t>
        </w:r>
      </w:ins>
      <w:del w:id="97" w:author="Carman Neustaedter" w:date="2016-01-13T08:58:00Z">
        <w:r w:rsidR="00F973BC" w:rsidRPr="00AC29D1" w:rsidDel="007D6DCB">
          <w:rPr>
            <w:i w:val="0"/>
          </w:rPr>
          <w:delText xml:space="preserve"> </w:delText>
        </w:r>
      </w:del>
      <w:r w:rsidR="00F973BC" w:rsidRPr="00AC29D1">
        <w:rPr>
          <w:i w:val="0"/>
        </w:rPr>
        <w:t>Next</w:t>
      </w:r>
      <w:ins w:id="98" w:author="Carman Neustaedter" w:date="2016-01-13T08:42:00Z">
        <w:r w:rsidR="005F4930">
          <w:rPr>
            <w:i w:val="0"/>
          </w:rPr>
          <w:t>,</w:t>
        </w:r>
      </w:ins>
      <w:r w:rsidR="00F973BC" w:rsidRPr="00AC29D1">
        <w:rPr>
          <w:i w:val="0"/>
        </w:rPr>
        <w:t xml:space="preserve"> we asked questions </w:t>
      </w:r>
      <w:r w:rsidR="007E11E8" w:rsidRPr="00AC29D1">
        <w:rPr>
          <w:i w:val="0"/>
        </w:rPr>
        <w:t xml:space="preserve">in a speculative manner </w:t>
      </w:r>
      <w:r w:rsidR="00F973BC" w:rsidRPr="00AC29D1">
        <w:rPr>
          <w:i w:val="0"/>
        </w:rPr>
        <w:t xml:space="preserve">about </w:t>
      </w:r>
      <w:r w:rsidR="007E11E8" w:rsidRPr="00AC29D1">
        <w:rPr>
          <w:i w:val="0"/>
        </w:rPr>
        <w:t>the other capture mode</w:t>
      </w:r>
      <w:r w:rsidR="00F973BC" w:rsidRPr="00AC29D1">
        <w:rPr>
          <w:i w:val="0"/>
        </w:rPr>
        <w:t xml:space="preserve"> that the participant did not actually experience</w:t>
      </w:r>
      <w:r w:rsidR="004164C3">
        <w:rPr>
          <w:i w:val="0"/>
        </w:rPr>
        <w:t xml:space="preserve"> in this setup</w:t>
      </w:r>
      <w:r w:rsidR="007E11E8" w:rsidRPr="00AC29D1">
        <w:rPr>
          <w:i w:val="0"/>
        </w:rPr>
        <w:t>.</w:t>
      </w:r>
      <w:r w:rsidR="00F973BC" w:rsidRPr="00AC29D1">
        <w:rPr>
          <w:i w:val="0"/>
        </w:rPr>
        <w:t xml:space="preserve"> The protocol served as a guide for the interview; based on the flow of the conversation, we modified or discarded questions</w:t>
      </w:r>
      <w:r w:rsidR="00F161F2">
        <w:rPr>
          <w:i w:val="0"/>
        </w:rPr>
        <w:t>.</w:t>
      </w:r>
      <w:ins w:id="99" w:author="Carman Neustaedter" w:date="2016-01-13T08:58:00Z">
        <w:r w:rsidR="007D6DCB">
          <w:rPr>
            <w:i w:val="0"/>
          </w:rPr>
          <w:br/>
        </w:r>
      </w:ins>
      <w:r w:rsidR="00F161F2">
        <w:rPr>
          <w:i w:val="0"/>
        </w:rPr>
        <w:br/>
      </w:r>
      <w:del w:id="100" w:author="Carman Neustaedter" w:date="2016-01-13T08:53:00Z">
        <w:r w:rsidR="007E11E8" w:rsidRPr="00AC29D1" w:rsidDel="00904560">
          <w:br/>
        </w:r>
      </w:del>
      <w:r w:rsidR="00376227" w:rsidRPr="00AC29D1">
        <w:t xml:space="preserve">Data Collection </w:t>
      </w:r>
      <w:r w:rsidR="007E11E8" w:rsidRPr="00AC29D1">
        <w:t>and Analysis</w:t>
      </w:r>
      <w:r>
        <w:br/>
      </w:r>
      <w:r w:rsidR="007E11E8" w:rsidRPr="00AC29D1">
        <w:rPr>
          <w:i w:val="0"/>
        </w:rPr>
        <w:t>We collected audio recordings of all interviews and handwritten notes of user behaviors while they were</w:t>
      </w:r>
      <w:r w:rsidRPr="00AC29D1">
        <w:rPr>
          <w:i w:val="0"/>
        </w:rPr>
        <w:t xml:space="preserve"> approaching the camera setup. </w:t>
      </w:r>
      <w:del w:id="101" w:author="Carman Neustaedter" w:date="2016-01-13T08:58:00Z">
        <w:r w:rsidR="00F161F2" w:rsidDel="007D6DCB">
          <w:rPr>
            <w:i w:val="0"/>
          </w:rPr>
          <w:br/>
        </w:r>
        <w:r w:rsidRPr="00AC29D1" w:rsidDel="007D6DCB">
          <w:rPr>
            <w:i w:val="0"/>
          </w:rPr>
          <w:br/>
        </w:r>
      </w:del>
      <w:r w:rsidR="00061C47" w:rsidRPr="00AC29D1">
        <w:rPr>
          <w:i w:val="0"/>
        </w:rPr>
        <w:t>Audio recordings were transcribed and then we performed analysis using open, axial, and selective coding</w:t>
      </w:r>
      <w:r w:rsidR="000968C2">
        <w:rPr>
          <w:i w:val="0"/>
        </w:rPr>
        <w:t xml:space="preserve"> [12</w:t>
      </w:r>
      <w:r w:rsidR="00F161F2">
        <w:rPr>
          <w:i w:val="0"/>
        </w:rPr>
        <w:t>]. We then dre</w:t>
      </w:r>
      <w:r w:rsidR="00061C47" w:rsidRPr="00AC29D1">
        <w:rPr>
          <w:i w:val="0"/>
        </w:rPr>
        <w:t xml:space="preserve">w out the similarities and differences between bystanders’ answers. For each unique observation, we coded it with a descriptive label. Then we subsequently compared the observations with the coded ones and marked out the recurring similar observations with the best matching code. Observations that did not fit were given a new code. Next, we outline </w:t>
      </w:r>
      <w:del w:id="102" w:author="Carman Neustaedter" w:date="2016-01-13T08:58:00Z">
        <w:r w:rsidR="00061C47" w:rsidRPr="00AC29D1" w:rsidDel="007D6DCB">
          <w:rPr>
            <w:i w:val="0"/>
          </w:rPr>
          <w:delText>the main findings of our study</w:delText>
        </w:r>
      </w:del>
      <w:ins w:id="103" w:author="Carman Neustaedter" w:date="2016-01-13T08:58:00Z">
        <w:r w:rsidR="007D6DCB">
          <w:rPr>
            <w:i w:val="0"/>
          </w:rPr>
          <w:t>our main findings</w:t>
        </w:r>
      </w:ins>
      <w:r w:rsidR="00F973BC" w:rsidRPr="00AC29D1">
        <w:rPr>
          <w:i w:val="0"/>
        </w:rPr>
        <w:t>.</w:t>
      </w:r>
    </w:p>
    <w:p w14:paraId="3AC823CB" w14:textId="2F0A9404" w:rsidR="008657E8" w:rsidRPr="00AC29D1" w:rsidRDefault="008657E8" w:rsidP="003C097F">
      <w:pPr>
        <w:pStyle w:val="Heading1"/>
        <w:rPr>
          <w:color w:val="000000"/>
        </w:rPr>
      </w:pPr>
      <w:r w:rsidRPr="00AC29D1">
        <w:rPr>
          <w:color w:val="000000"/>
        </w:rPr>
        <w:t>Findings</w:t>
      </w:r>
    </w:p>
    <w:p w14:paraId="1A92C770" w14:textId="3182F790" w:rsidR="00804F97" w:rsidRPr="004164C3" w:rsidRDefault="00370093" w:rsidP="004164C3">
      <w:pPr>
        <w:pStyle w:val="Heading2"/>
        <w:spacing w:after="240"/>
        <w:rPr>
          <w:szCs w:val="17"/>
        </w:rPr>
      </w:pPr>
      <w:r w:rsidRPr="00AC29D1">
        <w:rPr>
          <w:szCs w:val="17"/>
        </w:rPr>
        <w:t>Initial Behavior</w:t>
      </w:r>
      <w:r w:rsidR="004164C3">
        <w:rPr>
          <w:szCs w:val="17"/>
        </w:rPr>
        <w:br/>
      </w:r>
      <w:r w:rsidR="00E06734" w:rsidRPr="00F161F2">
        <w:rPr>
          <w:i w:val="0"/>
        </w:rPr>
        <w:t xml:space="preserve">Our observations of participants showed that they </w:t>
      </w:r>
      <w:r w:rsidR="00A34D73" w:rsidRPr="00F161F2">
        <w:rPr>
          <w:i w:val="0"/>
        </w:rPr>
        <w:t>reacted</w:t>
      </w:r>
      <w:r w:rsidRPr="00F161F2">
        <w:rPr>
          <w:i w:val="0"/>
        </w:rPr>
        <w:t xml:space="preserve"> more </w:t>
      </w:r>
      <w:r w:rsidR="00A34D73" w:rsidRPr="00F161F2">
        <w:rPr>
          <w:i w:val="0"/>
        </w:rPr>
        <w:t>towards the Smartphone</w:t>
      </w:r>
      <w:ins w:id="104" w:author="Carman Neustaedter" w:date="2016-01-13T08:43:00Z">
        <w:r w:rsidR="005F4930">
          <w:rPr>
            <w:i w:val="0"/>
          </w:rPr>
          <w:t xml:space="preserve"> setup</w:t>
        </w:r>
      </w:ins>
      <w:r w:rsidRPr="00F161F2">
        <w:rPr>
          <w:i w:val="0"/>
        </w:rPr>
        <w:t xml:space="preserve"> as compared to Google Glass because </w:t>
      </w:r>
      <w:r w:rsidR="00E06734" w:rsidRPr="00F161F2">
        <w:rPr>
          <w:i w:val="0"/>
        </w:rPr>
        <w:t xml:space="preserve">none </w:t>
      </w:r>
      <w:r w:rsidRPr="00F161F2">
        <w:rPr>
          <w:i w:val="0"/>
        </w:rPr>
        <w:t>notice</w:t>
      </w:r>
      <w:r w:rsidR="00E06734" w:rsidRPr="00F161F2">
        <w:rPr>
          <w:i w:val="0"/>
        </w:rPr>
        <w:t>d</w:t>
      </w:r>
      <w:r w:rsidRPr="00F161F2">
        <w:rPr>
          <w:i w:val="0"/>
        </w:rPr>
        <w:t xml:space="preserve"> the Google Glass user. In the Smar</w:t>
      </w:r>
      <w:r w:rsidR="00A34D73" w:rsidRPr="00F161F2">
        <w:rPr>
          <w:i w:val="0"/>
        </w:rPr>
        <w:t>tphone setup, most</w:t>
      </w:r>
      <w:r w:rsidR="00E06734" w:rsidRPr="00F161F2">
        <w:rPr>
          <w:i w:val="0"/>
        </w:rPr>
        <w:t xml:space="preserve"> participants </w:t>
      </w:r>
      <w:r w:rsidRPr="00F161F2">
        <w:rPr>
          <w:i w:val="0"/>
        </w:rPr>
        <w:t>deviate</w:t>
      </w:r>
      <w:r w:rsidR="00A34D73" w:rsidRPr="00F161F2">
        <w:rPr>
          <w:i w:val="0"/>
        </w:rPr>
        <w:t>d</w:t>
      </w:r>
      <w:r w:rsidRPr="00F161F2">
        <w:rPr>
          <w:i w:val="0"/>
        </w:rPr>
        <w:t xml:space="preserve"> from their normal </w:t>
      </w:r>
      <w:r w:rsidR="00A34D73" w:rsidRPr="00F161F2">
        <w:rPr>
          <w:i w:val="0"/>
        </w:rPr>
        <w:t xml:space="preserve">walking </w:t>
      </w:r>
      <w:r w:rsidRPr="00F161F2">
        <w:rPr>
          <w:i w:val="0"/>
        </w:rPr>
        <w:t>path and avoided looking directly towards the cameraperson</w:t>
      </w:r>
      <w:r w:rsidR="00A34D73" w:rsidRPr="00F161F2">
        <w:rPr>
          <w:i w:val="0"/>
        </w:rPr>
        <w:t xml:space="preserve"> (Researcher A)</w:t>
      </w:r>
      <w:r w:rsidRPr="00F161F2">
        <w:rPr>
          <w:i w:val="0"/>
        </w:rPr>
        <w:t xml:space="preserve">. </w:t>
      </w:r>
      <w:r w:rsidR="00A34D73" w:rsidRPr="00F161F2">
        <w:rPr>
          <w:i w:val="0"/>
        </w:rPr>
        <w:t>Another noticeable reaction</w:t>
      </w:r>
      <w:r w:rsidRPr="00F161F2">
        <w:rPr>
          <w:i w:val="0"/>
        </w:rPr>
        <w:t xml:space="preserve"> was</w:t>
      </w:r>
      <w:r w:rsidR="00E06734" w:rsidRPr="00F161F2">
        <w:rPr>
          <w:i w:val="0"/>
        </w:rPr>
        <w:t xml:space="preserve"> an</w:t>
      </w:r>
      <w:r w:rsidR="00A34D73" w:rsidRPr="00F161F2">
        <w:rPr>
          <w:i w:val="0"/>
        </w:rPr>
        <w:t xml:space="preserve"> increase in their walking pace. </w:t>
      </w:r>
      <w:r w:rsidRPr="00F161F2">
        <w:rPr>
          <w:i w:val="0"/>
        </w:rPr>
        <w:t>In the Google Glass setup</w:t>
      </w:r>
      <w:r w:rsidR="00E06734" w:rsidRPr="00F161F2">
        <w:rPr>
          <w:i w:val="0"/>
        </w:rPr>
        <w:t>,</w:t>
      </w:r>
      <w:r w:rsidRPr="00F161F2">
        <w:rPr>
          <w:i w:val="0"/>
        </w:rPr>
        <w:t xml:space="preserve"> the participants did not notice the user and </w:t>
      </w:r>
      <w:r w:rsidR="00603E87" w:rsidRPr="00F161F2">
        <w:rPr>
          <w:i w:val="0"/>
        </w:rPr>
        <w:t xml:space="preserve">simply </w:t>
      </w:r>
      <w:r w:rsidRPr="00F161F2">
        <w:rPr>
          <w:i w:val="0"/>
        </w:rPr>
        <w:t xml:space="preserve">passed </w:t>
      </w:r>
      <w:r w:rsidR="00603E87" w:rsidRPr="00F161F2">
        <w:rPr>
          <w:i w:val="0"/>
        </w:rPr>
        <w:t>by</w:t>
      </w:r>
      <w:r w:rsidRPr="00F161F2">
        <w:rPr>
          <w:i w:val="0"/>
        </w:rPr>
        <w:t>.</w:t>
      </w:r>
      <w:bookmarkStart w:id="105" w:name="_Toc438130578"/>
      <w:r w:rsidR="00F161F2" w:rsidRPr="00F161F2">
        <w:rPr>
          <w:i w:val="0"/>
        </w:rPr>
        <w:br/>
      </w:r>
      <w:r w:rsidR="00F161F2">
        <w:br/>
      </w:r>
      <w:r w:rsidR="00804F97" w:rsidRPr="00F161F2">
        <w:rPr>
          <w:szCs w:val="17"/>
        </w:rPr>
        <w:t>Capture Mode (Stream v/s Record)</w:t>
      </w:r>
      <w:bookmarkEnd w:id="105"/>
      <w:r w:rsidR="00F161F2" w:rsidRPr="00F161F2">
        <w:rPr>
          <w:rStyle w:val="Heading1Char"/>
        </w:rPr>
        <w:br/>
      </w:r>
      <w:r w:rsidR="00603E87" w:rsidRPr="00F161F2">
        <w:rPr>
          <w:i w:val="0"/>
        </w:rPr>
        <w:t>W</w:t>
      </w:r>
      <w:r w:rsidR="00804F97" w:rsidRPr="00F161F2">
        <w:rPr>
          <w:i w:val="0"/>
        </w:rPr>
        <w:t>e asked participants whether they thought they were being recorded or streamed (i.e.</w:t>
      </w:r>
      <w:ins w:id="106" w:author="Carman Neustaedter" w:date="2016-01-13T08:43:00Z">
        <w:r w:rsidR="005F4930">
          <w:rPr>
            <w:i w:val="0"/>
          </w:rPr>
          <w:t>,</w:t>
        </w:r>
      </w:ins>
      <w:r w:rsidR="00804F97" w:rsidRPr="00F161F2">
        <w:rPr>
          <w:i w:val="0"/>
        </w:rPr>
        <w:t xml:space="preserve"> a Skype call) in the setup. Everyone in the Smartphone setup thought </w:t>
      </w:r>
      <w:r w:rsidR="00603E87" w:rsidRPr="00F161F2">
        <w:rPr>
          <w:i w:val="0"/>
        </w:rPr>
        <w:t xml:space="preserve">that </w:t>
      </w:r>
      <w:r w:rsidR="00496723" w:rsidRPr="00F161F2">
        <w:rPr>
          <w:i w:val="0"/>
        </w:rPr>
        <w:t>Researcher A was recording</w:t>
      </w:r>
      <w:r w:rsidR="00603E87" w:rsidRPr="00F161F2">
        <w:rPr>
          <w:i w:val="0"/>
        </w:rPr>
        <w:t xml:space="preserve"> video</w:t>
      </w:r>
      <w:r w:rsidR="00496723" w:rsidRPr="00F161F2">
        <w:rPr>
          <w:i w:val="0"/>
        </w:rPr>
        <w:t xml:space="preserve">. </w:t>
      </w:r>
      <w:ins w:id="107" w:author="Carman Neustaedter" w:date="2016-01-13T08:43:00Z">
        <w:r w:rsidR="005F4930">
          <w:rPr>
            <w:i w:val="0"/>
          </w:rPr>
          <w:t xml:space="preserve">However, </w:t>
        </w:r>
      </w:ins>
      <w:del w:id="108" w:author="Carman Neustaedter" w:date="2016-01-13T08:44:00Z">
        <w:r w:rsidR="00FD456E" w:rsidRPr="00F161F2" w:rsidDel="005F4930">
          <w:rPr>
            <w:i w:val="0"/>
          </w:rPr>
          <w:delText>I</w:delText>
        </w:r>
      </w:del>
      <w:ins w:id="109" w:author="Carman Neustaedter" w:date="2016-01-13T08:44:00Z">
        <w:r w:rsidR="005F4930">
          <w:rPr>
            <w:i w:val="0"/>
          </w:rPr>
          <w:t>i</w:t>
        </w:r>
      </w:ins>
      <w:r w:rsidR="00FD456E" w:rsidRPr="00F161F2">
        <w:rPr>
          <w:i w:val="0"/>
        </w:rPr>
        <w:t xml:space="preserve">n the Google Glass setup, </w:t>
      </w:r>
      <w:commentRangeStart w:id="110"/>
      <w:del w:id="111" w:author="Carman Neustaedter" w:date="2016-01-13T08:44:00Z">
        <w:r w:rsidR="00FD456E" w:rsidRPr="00F161F2" w:rsidDel="005F4930">
          <w:rPr>
            <w:i w:val="0"/>
          </w:rPr>
          <w:delText>75%</w:delText>
        </w:r>
      </w:del>
      <w:ins w:id="112" w:author="Carman Neustaedter" w:date="2016-01-13T08:44:00Z">
        <w:r w:rsidR="005F4930">
          <w:rPr>
            <w:i w:val="0"/>
          </w:rPr>
          <w:t>7 of 9</w:t>
        </w:r>
      </w:ins>
      <w:r w:rsidR="00FD456E" w:rsidRPr="00F161F2">
        <w:rPr>
          <w:i w:val="0"/>
        </w:rPr>
        <w:t xml:space="preserve"> </w:t>
      </w:r>
      <w:del w:id="113" w:author="Carman Neustaedter" w:date="2016-01-13T08:44:00Z">
        <w:r w:rsidR="00FD456E" w:rsidRPr="00F161F2" w:rsidDel="005F4930">
          <w:rPr>
            <w:i w:val="0"/>
          </w:rPr>
          <w:delText xml:space="preserve">of the </w:delText>
        </w:r>
      </w:del>
      <w:commentRangeEnd w:id="110"/>
      <w:r w:rsidR="005F4930">
        <w:rPr>
          <w:rStyle w:val="CommentReference"/>
          <w:i w:val="0"/>
        </w:rPr>
        <w:commentReference w:id="110"/>
      </w:r>
      <w:r w:rsidR="00FD456E" w:rsidRPr="00F161F2">
        <w:rPr>
          <w:i w:val="0"/>
        </w:rPr>
        <w:t>participants</w:t>
      </w:r>
      <w:r w:rsidR="00A34D73" w:rsidRPr="00F161F2">
        <w:rPr>
          <w:i w:val="0"/>
        </w:rPr>
        <w:t xml:space="preserve"> were uncertain about it</w:t>
      </w:r>
      <w:r w:rsidR="00603E87" w:rsidRPr="00F161F2">
        <w:rPr>
          <w:i w:val="0"/>
        </w:rPr>
        <w:t xml:space="preserve">. </w:t>
      </w:r>
      <w:r w:rsidR="00A34D73" w:rsidRPr="00F161F2">
        <w:rPr>
          <w:i w:val="0"/>
        </w:rPr>
        <w:t xml:space="preserve"> </w:t>
      </w:r>
      <w:r w:rsidR="00603E87" w:rsidRPr="00F161F2">
        <w:rPr>
          <w:i w:val="0"/>
        </w:rPr>
        <w:t>T</w:t>
      </w:r>
      <w:r w:rsidR="00804F97" w:rsidRPr="00F161F2">
        <w:rPr>
          <w:i w:val="0"/>
        </w:rPr>
        <w:t xml:space="preserve">hey thought Researcher A might </w:t>
      </w:r>
      <w:del w:id="114" w:author="Carman Neustaedter" w:date="2016-01-13T08:44:00Z">
        <w:r w:rsidR="00E21460" w:rsidRPr="00F161F2" w:rsidDel="005F4930">
          <w:rPr>
            <w:i w:val="0"/>
          </w:rPr>
          <w:delText xml:space="preserve">not </w:delText>
        </w:r>
        <w:r w:rsidR="00603E87" w:rsidRPr="00F161F2" w:rsidDel="005F4930">
          <w:rPr>
            <w:i w:val="0"/>
          </w:rPr>
          <w:delText>be doing anything involving the</w:delText>
        </w:r>
      </w:del>
      <w:ins w:id="115" w:author="Carman Neustaedter" w:date="2016-01-13T08:44:00Z">
        <w:r w:rsidR="005F4930">
          <w:rPr>
            <w:i w:val="0"/>
          </w:rPr>
          <w:t>be doing something that did not involve the</w:t>
        </w:r>
      </w:ins>
      <w:r w:rsidR="00603E87" w:rsidRPr="00F161F2">
        <w:rPr>
          <w:i w:val="0"/>
        </w:rPr>
        <w:t xml:space="preserve"> camera</w:t>
      </w:r>
      <w:r w:rsidR="00804F97" w:rsidRPr="00F161F2">
        <w:rPr>
          <w:i w:val="0"/>
        </w:rPr>
        <w:t>. Instead, they</w:t>
      </w:r>
      <w:r w:rsidR="00603E87" w:rsidRPr="00F161F2">
        <w:rPr>
          <w:i w:val="0"/>
        </w:rPr>
        <w:t xml:space="preserve"> thought the person</w:t>
      </w:r>
      <w:r w:rsidR="00804F97" w:rsidRPr="00F161F2">
        <w:rPr>
          <w:i w:val="0"/>
        </w:rPr>
        <w:t xml:space="preserve"> </w:t>
      </w:r>
      <w:r w:rsidR="00603E87" w:rsidRPr="00F161F2">
        <w:rPr>
          <w:i w:val="0"/>
        </w:rPr>
        <w:t xml:space="preserve">might </w:t>
      </w:r>
      <w:r w:rsidR="00804F97" w:rsidRPr="00F161F2">
        <w:rPr>
          <w:i w:val="0"/>
        </w:rPr>
        <w:t xml:space="preserve">be surfing </w:t>
      </w:r>
      <w:r w:rsidR="00603E87" w:rsidRPr="00F161F2">
        <w:rPr>
          <w:i w:val="0"/>
        </w:rPr>
        <w:t xml:space="preserve">the web </w:t>
      </w:r>
      <w:r w:rsidR="00804F97" w:rsidRPr="00F161F2">
        <w:rPr>
          <w:i w:val="0"/>
        </w:rPr>
        <w:t>on Google Glass</w:t>
      </w:r>
      <w:ins w:id="116" w:author="Carman Neustaedter" w:date="2016-01-13T08:45:00Z">
        <w:r w:rsidR="005F4930">
          <w:rPr>
            <w:i w:val="0"/>
          </w:rPr>
          <w:t>, for example</w:t>
        </w:r>
      </w:ins>
      <w:r w:rsidR="00804F97" w:rsidRPr="00F161F2">
        <w:rPr>
          <w:i w:val="0"/>
        </w:rPr>
        <w:t xml:space="preserve">. </w:t>
      </w:r>
      <w:r w:rsidR="00496723" w:rsidRPr="00F161F2">
        <w:rPr>
          <w:i w:val="0"/>
        </w:rPr>
        <w:t>In the Smartphone setup, it was relative</w:t>
      </w:r>
      <w:r w:rsidR="00A34D73" w:rsidRPr="00F161F2">
        <w:rPr>
          <w:i w:val="0"/>
        </w:rPr>
        <w:t xml:space="preserve">ly easier to identify the capture mode </w:t>
      </w:r>
      <w:r w:rsidR="00603E87" w:rsidRPr="00F161F2">
        <w:rPr>
          <w:i w:val="0"/>
        </w:rPr>
        <w:t xml:space="preserve">based on </w:t>
      </w:r>
      <w:r w:rsidR="00A34D73" w:rsidRPr="00F161F2">
        <w:rPr>
          <w:i w:val="0"/>
        </w:rPr>
        <w:t>the way people interact</w:t>
      </w:r>
      <w:r w:rsidR="00F161F2">
        <w:rPr>
          <w:i w:val="0"/>
        </w:rPr>
        <w:t>ed</w:t>
      </w:r>
      <w:r w:rsidR="00A34D73" w:rsidRPr="00F161F2">
        <w:rPr>
          <w:i w:val="0"/>
        </w:rPr>
        <w:t xml:space="preserve"> with the device.</w:t>
      </w:r>
    </w:p>
    <w:p w14:paraId="1F1A50D1" w14:textId="39F03D19" w:rsidR="00FD456E" w:rsidRPr="00AC29D1" w:rsidRDefault="00804F97" w:rsidP="00AC29D1">
      <w:pPr>
        <w:spacing w:after="240" w:line="240" w:lineRule="atLeast"/>
        <w:rPr>
          <w:rFonts w:cs="Arial"/>
          <w:i/>
          <w:szCs w:val="17"/>
          <w:lang w:val="en-CA"/>
        </w:rPr>
      </w:pPr>
      <w:r w:rsidRPr="00AC29D1">
        <w:rPr>
          <w:rFonts w:cs="Arial"/>
          <w:i/>
          <w:szCs w:val="17"/>
          <w:lang w:val="en-CA"/>
        </w:rPr>
        <w:t>“I would think he would not be doing neither of these</w:t>
      </w:r>
      <w:r w:rsidR="00603E87" w:rsidRPr="00AC29D1">
        <w:rPr>
          <w:rFonts w:cs="Arial"/>
          <w:i/>
          <w:szCs w:val="17"/>
          <w:lang w:val="en-CA"/>
        </w:rPr>
        <w:t xml:space="preserve"> [recording and streaming]</w:t>
      </w:r>
      <w:r w:rsidRPr="00AC29D1">
        <w:rPr>
          <w:rFonts w:cs="Arial"/>
          <w:i/>
          <w:szCs w:val="17"/>
          <w:lang w:val="en-CA"/>
        </w:rPr>
        <w:t>, I would hear him talk if he was streaming and recording; I don’t think that’s likely</w:t>
      </w:r>
      <w:del w:id="117" w:author="Carman Neustaedter" w:date="2016-01-13T09:03:00Z">
        <w:r w:rsidRPr="00AC29D1" w:rsidDel="00EA016C">
          <w:rPr>
            <w:rFonts w:cs="Arial"/>
            <w:i/>
            <w:szCs w:val="17"/>
            <w:lang w:val="en-CA"/>
          </w:rPr>
          <w:delText>. Although it’s more likely to record than stream, because streaming would have a webcam, just in terms of conventional understanding</w:delText>
        </w:r>
      </w:del>
      <w:r w:rsidRPr="00AC29D1">
        <w:rPr>
          <w:rFonts w:cs="Arial"/>
          <w:i/>
          <w:szCs w:val="17"/>
          <w:lang w:val="en-CA"/>
        </w:rPr>
        <w:t>.”</w:t>
      </w:r>
      <w:bookmarkStart w:id="118" w:name="_Toc438130579"/>
      <w:r w:rsidR="002C05B4" w:rsidRPr="00AC29D1">
        <w:rPr>
          <w:rFonts w:cs="Arial"/>
          <w:i/>
          <w:szCs w:val="17"/>
          <w:lang w:val="en-CA"/>
        </w:rPr>
        <w:t xml:space="preserve">- </w:t>
      </w:r>
      <w:r w:rsidR="002C05B4" w:rsidRPr="00AC29D1">
        <w:rPr>
          <w:rFonts w:cs="Arial"/>
          <w:szCs w:val="17"/>
          <w:lang w:val="en-CA"/>
        </w:rPr>
        <w:t xml:space="preserve">P1 (22, Male, </w:t>
      </w:r>
      <w:r w:rsidR="002906F3" w:rsidRPr="00AC29D1">
        <w:rPr>
          <w:rFonts w:cs="Arial"/>
          <w:szCs w:val="17"/>
          <w:lang w:val="en-CA"/>
        </w:rPr>
        <w:t>Mechatronics s</w:t>
      </w:r>
      <w:r w:rsidR="002C05B4" w:rsidRPr="00AC29D1">
        <w:rPr>
          <w:rFonts w:cs="Arial"/>
          <w:szCs w:val="17"/>
          <w:lang w:val="en-CA"/>
        </w:rPr>
        <w:t xml:space="preserve">tudent, </w:t>
      </w:r>
      <w:r w:rsidR="00ED0B67" w:rsidRPr="00AC29D1">
        <w:rPr>
          <w:rFonts w:cs="Arial"/>
          <w:szCs w:val="17"/>
          <w:lang w:val="en-CA"/>
        </w:rPr>
        <w:t>Google Glass s</w:t>
      </w:r>
      <w:r w:rsidR="00F017D6" w:rsidRPr="00AC29D1">
        <w:rPr>
          <w:rFonts w:cs="Arial"/>
          <w:szCs w:val="17"/>
          <w:lang w:val="en-CA"/>
        </w:rPr>
        <w:t>etup</w:t>
      </w:r>
      <w:r w:rsidR="002C05B4" w:rsidRPr="00AC29D1">
        <w:rPr>
          <w:rFonts w:cs="Arial"/>
          <w:szCs w:val="17"/>
          <w:lang w:val="en-CA"/>
        </w:rPr>
        <w:t xml:space="preserve">) </w:t>
      </w:r>
    </w:p>
    <w:bookmarkEnd w:id="118"/>
    <w:p w14:paraId="043CAFAD" w14:textId="616306D9" w:rsidR="005A18A7" w:rsidRPr="00AC29D1" w:rsidRDefault="00237D35" w:rsidP="00AC29D1">
      <w:pPr>
        <w:spacing w:after="240" w:line="240" w:lineRule="atLeast"/>
        <w:rPr>
          <w:rFonts w:cs="Arial"/>
          <w:kern w:val="18"/>
          <w:szCs w:val="17"/>
        </w:rPr>
      </w:pPr>
      <w:r>
        <w:rPr>
          <w:rFonts w:cs="Arial"/>
          <w:i/>
          <w:szCs w:val="17"/>
        </w:rPr>
        <w:t xml:space="preserve">Comfort and </w:t>
      </w:r>
      <w:r w:rsidR="003C097F">
        <w:rPr>
          <w:rFonts w:cs="Arial"/>
          <w:i/>
          <w:szCs w:val="17"/>
        </w:rPr>
        <w:t>Acceptability</w:t>
      </w:r>
      <w:r w:rsidR="00FD456E" w:rsidRPr="00AC29D1">
        <w:rPr>
          <w:rFonts w:cs="Arial"/>
          <w:szCs w:val="17"/>
        </w:rPr>
        <w:br/>
      </w:r>
      <w:r w:rsidR="005A18A7" w:rsidRPr="00AC29D1">
        <w:rPr>
          <w:rFonts w:cs="Arial"/>
          <w:kern w:val="18"/>
          <w:szCs w:val="17"/>
        </w:rPr>
        <w:t xml:space="preserve">Participants </w:t>
      </w:r>
      <w:ins w:id="119" w:author="Carman Neustaedter" w:date="2016-01-13T08:45:00Z">
        <w:r w:rsidR="005F4930">
          <w:rPr>
            <w:rFonts w:cs="Arial"/>
            <w:kern w:val="18"/>
            <w:szCs w:val="17"/>
          </w:rPr>
          <w:t xml:space="preserve">said they </w:t>
        </w:r>
      </w:ins>
      <w:r w:rsidR="005A18A7" w:rsidRPr="00AC29D1">
        <w:rPr>
          <w:rFonts w:cs="Arial"/>
          <w:kern w:val="18"/>
          <w:szCs w:val="17"/>
        </w:rPr>
        <w:t xml:space="preserve">were more comfortable in the Smartphone setup, while in the Google Glass setup they expressed being </w:t>
      </w:r>
      <w:r w:rsidR="000F6681" w:rsidRPr="00AC29D1">
        <w:rPr>
          <w:rFonts w:cs="Arial"/>
          <w:kern w:val="18"/>
          <w:szCs w:val="17"/>
        </w:rPr>
        <w:t xml:space="preserve">more cautious, especially </w:t>
      </w:r>
      <w:r w:rsidR="005A18A7" w:rsidRPr="00AC29D1">
        <w:rPr>
          <w:rFonts w:cs="Arial"/>
          <w:kern w:val="18"/>
          <w:szCs w:val="17"/>
        </w:rPr>
        <w:t>about their data and information</w:t>
      </w:r>
      <w:r w:rsidR="00603E87" w:rsidRPr="00AC29D1">
        <w:rPr>
          <w:rFonts w:cs="Arial"/>
          <w:kern w:val="18"/>
          <w:szCs w:val="17"/>
        </w:rPr>
        <w:t xml:space="preserve">. This was because they felt it was </w:t>
      </w:r>
      <w:r w:rsidR="005A18A7" w:rsidRPr="00AC29D1">
        <w:rPr>
          <w:rFonts w:cs="Arial"/>
          <w:kern w:val="18"/>
          <w:szCs w:val="17"/>
        </w:rPr>
        <w:t>difficult to identify</w:t>
      </w:r>
      <w:r w:rsidR="00603E87" w:rsidRPr="00AC29D1">
        <w:rPr>
          <w:rFonts w:cs="Arial"/>
          <w:kern w:val="18"/>
          <w:szCs w:val="17"/>
        </w:rPr>
        <w:t xml:space="preserve"> who was</w:t>
      </w:r>
      <w:r w:rsidR="005A18A7" w:rsidRPr="00AC29D1">
        <w:rPr>
          <w:rFonts w:cs="Arial"/>
          <w:kern w:val="18"/>
          <w:szCs w:val="17"/>
        </w:rPr>
        <w:t xml:space="preserve"> a Glass user and even more difficult to determine if the person </w:t>
      </w:r>
      <w:r w:rsidR="00603E87" w:rsidRPr="00AC29D1">
        <w:rPr>
          <w:rFonts w:cs="Arial"/>
          <w:kern w:val="18"/>
          <w:szCs w:val="17"/>
        </w:rPr>
        <w:t xml:space="preserve">was </w:t>
      </w:r>
      <w:r w:rsidR="005A18A7" w:rsidRPr="00AC29D1">
        <w:rPr>
          <w:rFonts w:cs="Arial"/>
          <w:kern w:val="18"/>
          <w:szCs w:val="17"/>
        </w:rPr>
        <w:t>using the camera on</w:t>
      </w:r>
      <w:r w:rsidR="00F5689A" w:rsidRPr="00AC29D1">
        <w:rPr>
          <w:rFonts w:cs="Arial"/>
          <w:kern w:val="18"/>
          <w:szCs w:val="17"/>
        </w:rPr>
        <w:t xml:space="preserve"> Glass.</w:t>
      </w:r>
      <w:r w:rsidR="00A15A13" w:rsidRPr="00AC29D1">
        <w:rPr>
          <w:rFonts w:cs="Arial"/>
          <w:kern w:val="18"/>
          <w:szCs w:val="17"/>
        </w:rPr>
        <w:br/>
      </w:r>
      <w:r w:rsidR="00ED0B67" w:rsidRPr="00AC29D1">
        <w:rPr>
          <w:rFonts w:cs="Arial"/>
          <w:kern w:val="18"/>
          <w:szCs w:val="17"/>
        </w:rPr>
        <w:br/>
      </w:r>
      <w:r w:rsidR="000F6681" w:rsidRPr="00AC29D1">
        <w:rPr>
          <w:rFonts w:cs="Arial"/>
          <w:kern w:val="18"/>
          <w:szCs w:val="17"/>
        </w:rPr>
        <w:t>“</w:t>
      </w:r>
      <w:r w:rsidR="000F6681" w:rsidRPr="00AC29D1">
        <w:rPr>
          <w:rFonts w:cs="Arial"/>
          <w:i/>
          <w:kern w:val="18"/>
          <w:szCs w:val="17"/>
        </w:rPr>
        <w:t xml:space="preserve">I don’t really care if they are just recording me. This is how I appear in public anyways, </w:t>
      </w:r>
      <w:r w:rsidR="001F4F8C" w:rsidRPr="00AC29D1">
        <w:rPr>
          <w:rFonts w:cs="Arial"/>
          <w:i/>
          <w:kern w:val="18"/>
          <w:szCs w:val="17"/>
        </w:rPr>
        <w:t>if</w:t>
      </w:r>
      <w:r w:rsidR="000F6681" w:rsidRPr="00AC29D1">
        <w:rPr>
          <w:rFonts w:cs="Arial"/>
          <w:i/>
          <w:kern w:val="18"/>
          <w:szCs w:val="17"/>
        </w:rPr>
        <w:t xml:space="preserve"> they have a record of me, it does not make a difference to me. In terms of privacy I would be more cautious about my data more.”</w:t>
      </w:r>
      <w:r w:rsidR="00ED0B67" w:rsidRPr="00AC29D1">
        <w:rPr>
          <w:rFonts w:cs="Arial"/>
          <w:i/>
          <w:kern w:val="18"/>
          <w:szCs w:val="17"/>
        </w:rPr>
        <w:t xml:space="preserve">- </w:t>
      </w:r>
      <w:r w:rsidR="00ED0B67" w:rsidRPr="00AC29D1">
        <w:rPr>
          <w:rFonts w:cs="Arial"/>
          <w:kern w:val="18"/>
          <w:szCs w:val="17"/>
        </w:rPr>
        <w:t xml:space="preserve">P1 (22, Male, </w:t>
      </w:r>
      <w:r w:rsidR="00E21460" w:rsidRPr="00AC29D1">
        <w:rPr>
          <w:rFonts w:cs="Arial"/>
          <w:kern w:val="18"/>
          <w:szCs w:val="17"/>
        </w:rPr>
        <w:t>Mechatronics student</w:t>
      </w:r>
      <w:r w:rsidR="003C097F">
        <w:rPr>
          <w:rFonts w:cs="Arial"/>
          <w:kern w:val="18"/>
          <w:szCs w:val="17"/>
        </w:rPr>
        <w:t xml:space="preserve">, </w:t>
      </w:r>
      <w:r w:rsidR="00ED0B67" w:rsidRPr="00AC29D1">
        <w:rPr>
          <w:rFonts w:cs="Arial"/>
          <w:szCs w:val="17"/>
          <w:lang w:val="en-CA"/>
        </w:rPr>
        <w:t>Google Glass setup</w:t>
      </w:r>
      <w:r w:rsidR="00ED0B67" w:rsidRPr="00AC29D1">
        <w:rPr>
          <w:rFonts w:cs="Arial"/>
          <w:kern w:val="18"/>
          <w:szCs w:val="17"/>
        </w:rPr>
        <w:t>)</w:t>
      </w:r>
      <w:r w:rsidR="00A15A13" w:rsidRPr="00AC29D1">
        <w:rPr>
          <w:rFonts w:cs="Arial"/>
          <w:i/>
          <w:kern w:val="18"/>
          <w:szCs w:val="17"/>
        </w:rPr>
        <w:br/>
      </w:r>
      <w:r w:rsidR="00FD456E" w:rsidRPr="00AC29D1">
        <w:rPr>
          <w:rFonts w:cs="Arial"/>
          <w:szCs w:val="17"/>
        </w:rPr>
        <w:br/>
      </w:r>
      <w:r w:rsidR="005A18A7" w:rsidRPr="00AC29D1">
        <w:rPr>
          <w:rFonts w:cs="Arial"/>
          <w:kern w:val="18"/>
          <w:szCs w:val="17"/>
        </w:rPr>
        <w:t>In the Smartphone setup, the</w:t>
      </w:r>
      <w:r w:rsidR="00AC43E5" w:rsidRPr="00AC29D1">
        <w:rPr>
          <w:rFonts w:cs="Arial"/>
          <w:kern w:val="18"/>
          <w:szCs w:val="17"/>
        </w:rPr>
        <w:t>ir reactions</w:t>
      </w:r>
      <w:r w:rsidR="005A18A7" w:rsidRPr="00AC29D1">
        <w:rPr>
          <w:rFonts w:cs="Arial"/>
          <w:kern w:val="18"/>
          <w:szCs w:val="17"/>
        </w:rPr>
        <w:t xml:space="preserve"> related to their activities in</w:t>
      </w:r>
      <w:r w:rsidR="00F161F2">
        <w:rPr>
          <w:rFonts w:cs="Arial"/>
          <w:kern w:val="18"/>
          <w:szCs w:val="17"/>
        </w:rPr>
        <w:t xml:space="preserve"> public spaces and the prevalen</w:t>
      </w:r>
      <w:ins w:id="120" w:author="Carman Neustaedter" w:date="2016-01-13T08:45:00Z">
        <w:r w:rsidR="00FE6B32">
          <w:rPr>
            <w:rFonts w:cs="Arial"/>
            <w:kern w:val="18"/>
            <w:szCs w:val="17"/>
          </w:rPr>
          <w:t>t</w:t>
        </w:r>
      </w:ins>
      <w:del w:id="121" w:author="Carman Neustaedter" w:date="2016-01-13T08:45:00Z">
        <w:r w:rsidR="00F161F2" w:rsidDel="00FE6B32">
          <w:rPr>
            <w:rFonts w:cs="Arial"/>
            <w:kern w:val="18"/>
            <w:szCs w:val="17"/>
          </w:rPr>
          <w:delText>ce</w:delText>
        </w:r>
      </w:del>
      <w:r w:rsidR="005A18A7" w:rsidRPr="00AC29D1">
        <w:rPr>
          <w:rFonts w:cs="Arial"/>
          <w:kern w:val="18"/>
          <w:szCs w:val="17"/>
        </w:rPr>
        <w:t xml:space="preserve"> use of Smartphones for taking picture and videos.</w:t>
      </w:r>
      <w:ins w:id="122" w:author="Carman Neustaedter" w:date="2016-01-13T08:45:00Z">
        <w:r w:rsidR="00FE6B32">
          <w:rPr>
            <w:rFonts w:cs="Arial"/>
            <w:kern w:val="18"/>
            <w:szCs w:val="17"/>
          </w:rPr>
          <w:t xml:space="preserve"> That is, because they were already used to seeing smartphones quite commonly, they were less concerned about what </w:t>
        </w:r>
      </w:ins>
      <w:ins w:id="123" w:author="Carman Neustaedter" w:date="2016-01-13T08:46:00Z">
        <w:r w:rsidR="00FE6B32">
          <w:rPr>
            <w:rFonts w:cs="Arial"/>
            <w:kern w:val="18"/>
            <w:szCs w:val="17"/>
          </w:rPr>
          <w:t>people</w:t>
        </w:r>
      </w:ins>
      <w:ins w:id="124" w:author="Carman Neustaedter" w:date="2016-01-13T08:45:00Z">
        <w:r w:rsidR="00FE6B32">
          <w:rPr>
            <w:rFonts w:cs="Arial"/>
            <w:kern w:val="18"/>
            <w:szCs w:val="17"/>
          </w:rPr>
          <w:t xml:space="preserve"> </w:t>
        </w:r>
      </w:ins>
      <w:ins w:id="125" w:author="Carman Neustaedter" w:date="2016-01-13T08:46:00Z">
        <w:r w:rsidR="00FE6B32">
          <w:rPr>
            <w:rFonts w:cs="Arial"/>
            <w:kern w:val="18"/>
            <w:szCs w:val="17"/>
          </w:rPr>
          <w:t>might be doing on them.</w:t>
        </w:r>
      </w:ins>
      <w:r w:rsidR="001D264E" w:rsidRPr="00AC29D1">
        <w:rPr>
          <w:rFonts w:cs="Arial"/>
          <w:kern w:val="18"/>
          <w:szCs w:val="17"/>
        </w:rPr>
        <w:br/>
      </w:r>
      <w:r w:rsidR="00ED0B67" w:rsidRPr="00AC29D1">
        <w:rPr>
          <w:rFonts w:cs="Arial"/>
          <w:i/>
          <w:kern w:val="18"/>
          <w:szCs w:val="17"/>
        </w:rPr>
        <w:br/>
      </w:r>
      <w:r w:rsidR="005A18A7" w:rsidRPr="00AC29D1">
        <w:rPr>
          <w:rFonts w:cs="Arial"/>
          <w:i/>
          <w:kern w:val="18"/>
          <w:szCs w:val="17"/>
        </w:rPr>
        <w:t>“I feel everyone is using their mobile camera’s everywhere and it doesn’t matter to me if they are just taking random pictures or videos</w:t>
      </w:r>
      <w:r w:rsidR="00F5689A" w:rsidRPr="00AC29D1">
        <w:rPr>
          <w:rFonts w:cs="Arial"/>
          <w:i/>
          <w:kern w:val="18"/>
          <w:szCs w:val="17"/>
        </w:rPr>
        <w:t>.</w:t>
      </w:r>
      <w:r w:rsidR="005A18A7" w:rsidRPr="00AC29D1">
        <w:rPr>
          <w:rFonts w:cs="Arial"/>
          <w:i/>
          <w:kern w:val="18"/>
          <w:szCs w:val="17"/>
        </w:rPr>
        <w:t>”</w:t>
      </w:r>
      <w:r w:rsidR="00ED0B67" w:rsidRPr="00AC29D1">
        <w:rPr>
          <w:rFonts w:cs="Arial"/>
          <w:i/>
          <w:kern w:val="18"/>
          <w:szCs w:val="17"/>
        </w:rPr>
        <w:t xml:space="preserve">- </w:t>
      </w:r>
      <w:r w:rsidR="00ED0B67" w:rsidRPr="00AC29D1">
        <w:rPr>
          <w:rFonts w:cs="Arial"/>
          <w:kern w:val="18"/>
          <w:szCs w:val="17"/>
        </w:rPr>
        <w:t xml:space="preserve">P6 (22, Female, </w:t>
      </w:r>
      <w:r w:rsidR="00672DE2" w:rsidRPr="00AC29D1">
        <w:rPr>
          <w:rFonts w:cs="Arial"/>
          <w:kern w:val="18"/>
          <w:szCs w:val="17"/>
        </w:rPr>
        <w:t xml:space="preserve">Design </w:t>
      </w:r>
      <w:r w:rsidR="003C097F">
        <w:rPr>
          <w:rFonts w:cs="Arial"/>
          <w:kern w:val="18"/>
          <w:szCs w:val="17"/>
        </w:rPr>
        <w:t>s</w:t>
      </w:r>
      <w:r w:rsidR="00ED0B67" w:rsidRPr="00AC29D1">
        <w:rPr>
          <w:rFonts w:cs="Arial"/>
          <w:kern w:val="18"/>
          <w:szCs w:val="17"/>
        </w:rPr>
        <w:t>tudent, Smartphone setup)</w:t>
      </w:r>
    </w:p>
    <w:p w14:paraId="5EE630FB" w14:textId="3A2FB873" w:rsidR="00F5689A" w:rsidRPr="00AC29D1" w:rsidRDefault="00F5689A" w:rsidP="00C97FC7">
      <w:pPr>
        <w:spacing w:after="240" w:line="240" w:lineRule="atLeast"/>
        <w:rPr>
          <w:rFonts w:cs="Arial"/>
          <w:szCs w:val="17"/>
        </w:rPr>
      </w:pPr>
      <w:r w:rsidRPr="00AC29D1">
        <w:rPr>
          <w:rFonts w:cs="Arial"/>
          <w:i/>
          <w:szCs w:val="17"/>
        </w:rPr>
        <w:t xml:space="preserve">Concerns </w:t>
      </w:r>
      <w:r w:rsidRPr="00AC29D1">
        <w:rPr>
          <w:rFonts w:cs="Arial"/>
          <w:szCs w:val="17"/>
        </w:rPr>
        <w:br/>
        <w:t>Throughout the course of the intervi</w:t>
      </w:r>
      <w:r w:rsidR="000F6681" w:rsidRPr="00AC29D1">
        <w:rPr>
          <w:rFonts w:cs="Arial"/>
          <w:szCs w:val="17"/>
        </w:rPr>
        <w:t>ews, we captured the</w:t>
      </w:r>
      <w:r w:rsidRPr="00AC29D1">
        <w:rPr>
          <w:rFonts w:cs="Arial"/>
          <w:szCs w:val="17"/>
        </w:rPr>
        <w:t xml:space="preserve"> common factors </w:t>
      </w:r>
      <w:r w:rsidR="00FD456E" w:rsidRPr="00AC29D1">
        <w:rPr>
          <w:rFonts w:cs="Arial"/>
          <w:szCs w:val="17"/>
        </w:rPr>
        <w:t>which affected the bystanders</w:t>
      </w:r>
      <w:r w:rsidR="00AC43E5" w:rsidRPr="00AC29D1">
        <w:rPr>
          <w:rFonts w:cs="Arial"/>
          <w:szCs w:val="17"/>
        </w:rPr>
        <w:t>’ reactions</w:t>
      </w:r>
      <w:r w:rsidRPr="00AC29D1">
        <w:rPr>
          <w:rFonts w:cs="Arial"/>
          <w:szCs w:val="17"/>
        </w:rPr>
        <w:t>. While some of these concerns have been s</w:t>
      </w:r>
      <w:r w:rsidR="006E0C8F" w:rsidRPr="00AC29D1">
        <w:rPr>
          <w:rFonts w:cs="Arial"/>
          <w:szCs w:val="17"/>
        </w:rPr>
        <w:t xml:space="preserve">urfaced in past </w:t>
      </w:r>
      <w:r w:rsidR="000968C2">
        <w:rPr>
          <w:rFonts w:cs="Arial"/>
          <w:szCs w:val="17"/>
        </w:rPr>
        <w:t>research</w:t>
      </w:r>
      <w:ins w:id="126" w:author="Carman Neustaedter" w:date="2016-01-13T08:47:00Z">
        <w:r w:rsidR="00FE6B32">
          <w:rPr>
            <w:rFonts w:cs="Arial"/>
            <w:szCs w:val="17"/>
          </w:rPr>
          <w:t xml:space="preserve"> that looked at different types of devices (e.g., CCTV) and setups</w:t>
        </w:r>
      </w:ins>
      <w:r w:rsidR="000968C2">
        <w:rPr>
          <w:rFonts w:cs="Arial"/>
          <w:szCs w:val="17"/>
        </w:rPr>
        <w:t xml:space="preserve"> [4,7</w:t>
      </w:r>
      <w:r w:rsidRPr="00AC29D1">
        <w:rPr>
          <w:rFonts w:cs="Arial"/>
          <w:szCs w:val="17"/>
        </w:rPr>
        <w:t xml:space="preserve">], we show that they arise again </w:t>
      </w:r>
      <w:r w:rsidR="00AC43E5" w:rsidRPr="00AC29D1">
        <w:rPr>
          <w:rFonts w:cs="Arial"/>
          <w:szCs w:val="17"/>
        </w:rPr>
        <w:t>with</w:t>
      </w:r>
      <w:r w:rsidRPr="00AC29D1">
        <w:rPr>
          <w:rFonts w:cs="Arial"/>
          <w:szCs w:val="17"/>
        </w:rPr>
        <w:t xml:space="preserve"> </w:t>
      </w:r>
      <w:del w:id="127" w:author="Carman Neustaedter" w:date="2016-01-13T08:47:00Z">
        <w:r w:rsidRPr="00AC29D1" w:rsidDel="00FE6B32">
          <w:rPr>
            <w:rFonts w:cs="Arial"/>
            <w:szCs w:val="17"/>
          </w:rPr>
          <w:delText>a different technology</w:delText>
        </w:r>
      </w:del>
      <w:ins w:id="128" w:author="Carman Neustaedter" w:date="2016-01-13T08:47:00Z">
        <w:r w:rsidR="00FE6B32">
          <w:rPr>
            <w:rFonts w:cs="Arial"/>
            <w:szCs w:val="17"/>
          </w:rPr>
          <w:t>smartphones and wearable cameras</w:t>
        </w:r>
      </w:ins>
      <w:r w:rsidRPr="00AC29D1">
        <w:rPr>
          <w:rFonts w:cs="Arial"/>
          <w:szCs w:val="17"/>
        </w:rPr>
        <w:t xml:space="preserve"> </w:t>
      </w:r>
      <w:r w:rsidR="000F6681" w:rsidRPr="00AC29D1">
        <w:rPr>
          <w:rFonts w:cs="Arial"/>
          <w:szCs w:val="17"/>
        </w:rPr>
        <w:t xml:space="preserve">and </w:t>
      </w:r>
      <w:r w:rsidR="00AC43E5" w:rsidRPr="00AC29D1">
        <w:rPr>
          <w:rFonts w:cs="Arial"/>
          <w:szCs w:val="17"/>
        </w:rPr>
        <w:t>they affected</w:t>
      </w:r>
      <w:r w:rsidRPr="00AC29D1">
        <w:rPr>
          <w:rFonts w:cs="Arial"/>
          <w:szCs w:val="17"/>
        </w:rPr>
        <w:t xml:space="preserve"> </w:t>
      </w:r>
      <w:r w:rsidR="000F6681" w:rsidRPr="00AC29D1">
        <w:rPr>
          <w:rFonts w:cs="Arial"/>
          <w:szCs w:val="17"/>
        </w:rPr>
        <w:t>both</w:t>
      </w:r>
      <w:r w:rsidRPr="00AC29D1">
        <w:rPr>
          <w:rFonts w:cs="Arial"/>
          <w:szCs w:val="17"/>
        </w:rPr>
        <w:t xml:space="preserve"> capturing modes. </w:t>
      </w:r>
      <w:r w:rsidR="00FD456E" w:rsidRPr="00AC29D1">
        <w:rPr>
          <w:rFonts w:cs="Arial"/>
          <w:szCs w:val="17"/>
        </w:rPr>
        <w:t xml:space="preserve">We describe each </w:t>
      </w:r>
      <w:ins w:id="129" w:author="Carman Neustaedter" w:date="2016-01-13T08:47:00Z">
        <w:r w:rsidR="00FE6B32">
          <w:rPr>
            <w:rFonts w:cs="Arial"/>
            <w:szCs w:val="17"/>
          </w:rPr>
          <w:t xml:space="preserve">in turn </w:t>
        </w:r>
      </w:ins>
      <w:r w:rsidR="00FD456E" w:rsidRPr="00AC29D1">
        <w:rPr>
          <w:rFonts w:cs="Arial"/>
          <w:szCs w:val="17"/>
        </w:rPr>
        <w:t>next</w:t>
      </w:r>
      <w:r w:rsidRPr="00AC29D1">
        <w:rPr>
          <w:rFonts w:cs="Arial"/>
          <w:szCs w:val="17"/>
        </w:rPr>
        <w:t xml:space="preserve">. </w:t>
      </w:r>
    </w:p>
    <w:p w14:paraId="78FD4967" w14:textId="77777777" w:rsidR="00FD456E" w:rsidRPr="00AC29D1" w:rsidRDefault="00115CFA" w:rsidP="00C97FC7">
      <w:pPr>
        <w:pStyle w:val="Heading3"/>
      </w:pPr>
      <w:r w:rsidRPr="00AC29D1">
        <w:t>Activity</w:t>
      </w:r>
    </w:p>
    <w:p w14:paraId="7166D691" w14:textId="2FF8D139" w:rsidR="00F5689A" w:rsidRPr="00AC29D1" w:rsidRDefault="00FE6B32" w:rsidP="00C97FC7">
      <w:pPr>
        <w:spacing w:after="240" w:line="240" w:lineRule="atLeast"/>
        <w:rPr>
          <w:rFonts w:cs="Arial"/>
          <w:szCs w:val="17"/>
        </w:rPr>
      </w:pPr>
      <w:ins w:id="130" w:author="Carman Neustaedter" w:date="2016-01-13T08:47:00Z">
        <w:r>
          <w:rPr>
            <w:rFonts w:cs="Arial"/>
            <w:szCs w:val="17"/>
          </w:rPr>
          <w:t xml:space="preserve">First, </w:t>
        </w:r>
      </w:ins>
      <w:del w:id="131" w:author="Carman Neustaedter" w:date="2016-01-13T08:47:00Z">
        <w:r w:rsidR="001D264E" w:rsidRPr="00AC29D1" w:rsidDel="00FE6B32">
          <w:rPr>
            <w:rFonts w:cs="Arial"/>
            <w:szCs w:val="17"/>
          </w:rPr>
          <w:delText>P</w:delText>
        </w:r>
      </w:del>
      <w:ins w:id="132" w:author="Carman Neustaedter" w:date="2016-01-13T08:47:00Z">
        <w:r>
          <w:rPr>
            <w:rFonts w:cs="Arial"/>
            <w:szCs w:val="17"/>
          </w:rPr>
          <w:t>p</w:t>
        </w:r>
      </w:ins>
      <w:r w:rsidR="001D264E" w:rsidRPr="00AC29D1">
        <w:rPr>
          <w:rFonts w:cs="Arial"/>
          <w:szCs w:val="17"/>
        </w:rPr>
        <w:t>articipants</w:t>
      </w:r>
      <w:r w:rsidR="00B03C15" w:rsidRPr="00AC29D1">
        <w:rPr>
          <w:rFonts w:cs="Arial"/>
          <w:szCs w:val="17"/>
        </w:rPr>
        <w:t xml:space="preserve"> </w:t>
      </w:r>
      <w:del w:id="133" w:author="Carman Neustaedter" w:date="2016-01-13T08:47:00Z">
        <w:r w:rsidR="001D264E" w:rsidRPr="00AC29D1" w:rsidDel="00FE6B32">
          <w:rPr>
            <w:rFonts w:cs="Arial"/>
            <w:szCs w:val="17"/>
          </w:rPr>
          <w:delText>indicated</w:delText>
        </w:r>
        <w:r w:rsidR="00B03C15" w:rsidRPr="00AC29D1" w:rsidDel="00FE6B32">
          <w:rPr>
            <w:rFonts w:cs="Arial"/>
            <w:szCs w:val="17"/>
          </w:rPr>
          <w:delText xml:space="preserve"> </w:delText>
        </w:r>
      </w:del>
      <w:ins w:id="134" w:author="Carman Neustaedter" w:date="2016-01-13T08:47:00Z">
        <w:r>
          <w:rPr>
            <w:rFonts w:cs="Arial"/>
            <w:szCs w:val="17"/>
          </w:rPr>
          <w:t>felt that</w:t>
        </w:r>
        <w:r w:rsidRPr="00AC29D1">
          <w:rPr>
            <w:rFonts w:cs="Arial"/>
            <w:szCs w:val="17"/>
          </w:rPr>
          <w:t xml:space="preserve"> </w:t>
        </w:r>
      </w:ins>
      <w:r w:rsidR="00B03C15" w:rsidRPr="00AC29D1">
        <w:rPr>
          <w:rFonts w:cs="Arial"/>
          <w:szCs w:val="17"/>
        </w:rPr>
        <w:t xml:space="preserve">their </w:t>
      </w:r>
      <w:r w:rsidR="001D264E" w:rsidRPr="00AC29D1">
        <w:rPr>
          <w:rFonts w:cs="Arial"/>
          <w:szCs w:val="17"/>
        </w:rPr>
        <w:t xml:space="preserve">current activity would determine </w:t>
      </w:r>
      <w:del w:id="135" w:author="Carman Neustaedter" w:date="2016-01-13T08:48:00Z">
        <w:r w:rsidR="001D264E" w:rsidRPr="00AC29D1" w:rsidDel="00FE6B32">
          <w:rPr>
            <w:rFonts w:cs="Arial"/>
            <w:szCs w:val="17"/>
          </w:rPr>
          <w:delText>the acceptability of</w:delText>
        </w:r>
      </w:del>
      <w:ins w:id="136" w:author="Carman Neustaedter" w:date="2016-01-13T08:48:00Z">
        <w:r>
          <w:rPr>
            <w:rFonts w:cs="Arial"/>
            <w:szCs w:val="17"/>
          </w:rPr>
          <w:t>how acceptable it was to</w:t>
        </w:r>
      </w:ins>
      <w:r w:rsidR="001D264E" w:rsidRPr="00AC29D1">
        <w:rPr>
          <w:rFonts w:cs="Arial"/>
          <w:szCs w:val="17"/>
        </w:rPr>
        <w:t xml:space="preserve"> </w:t>
      </w:r>
      <w:del w:id="137" w:author="Carman Neustaedter" w:date="2016-01-13T08:48:00Z">
        <w:r w:rsidR="001D264E" w:rsidRPr="00AC29D1" w:rsidDel="00FE6B32">
          <w:rPr>
            <w:rFonts w:cs="Arial"/>
            <w:szCs w:val="17"/>
          </w:rPr>
          <w:delText xml:space="preserve">capturing </w:delText>
        </w:r>
      </w:del>
      <w:ins w:id="138" w:author="Carman Neustaedter" w:date="2016-01-13T08:48:00Z">
        <w:r w:rsidRPr="00AC29D1">
          <w:rPr>
            <w:rFonts w:cs="Arial"/>
            <w:szCs w:val="17"/>
          </w:rPr>
          <w:t>captur</w:t>
        </w:r>
        <w:r>
          <w:rPr>
            <w:rFonts w:cs="Arial"/>
            <w:szCs w:val="17"/>
          </w:rPr>
          <w:t>e</w:t>
        </w:r>
        <w:r w:rsidRPr="00AC29D1">
          <w:rPr>
            <w:rFonts w:cs="Arial"/>
            <w:szCs w:val="17"/>
          </w:rPr>
          <w:t xml:space="preserve"> </w:t>
        </w:r>
      </w:ins>
      <w:r w:rsidR="001D264E" w:rsidRPr="00AC29D1">
        <w:rPr>
          <w:rFonts w:cs="Arial"/>
          <w:szCs w:val="17"/>
        </w:rPr>
        <w:t>them</w:t>
      </w:r>
      <w:ins w:id="139" w:author="Carman Neustaedter" w:date="2016-01-13T08:48:00Z">
        <w:r>
          <w:rPr>
            <w:rFonts w:cs="Arial"/>
            <w:szCs w:val="17"/>
          </w:rPr>
          <w:t xml:space="preserve"> on camera</w:t>
        </w:r>
      </w:ins>
      <w:r w:rsidR="001D264E" w:rsidRPr="00AC29D1">
        <w:rPr>
          <w:rFonts w:cs="Arial"/>
          <w:szCs w:val="17"/>
        </w:rPr>
        <w:t xml:space="preserve">. </w:t>
      </w:r>
      <w:r w:rsidR="000F6681" w:rsidRPr="00AC29D1">
        <w:rPr>
          <w:rFonts w:cs="Arial"/>
          <w:szCs w:val="17"/>
        </w:rPr>
        <w:t>They</w:t>
      </w:r>
      <w:r w:rsidR="00F5689A" w:rsidRPr="00AC29D1">
        <w:rPr>
          <w:rFonts w:cs="Arial"/>
          <w:szCs w:val="17"/>
        </w:rPr>
        <w:t xml:space="preserve"> expressed </w:t>
      </w:r>
      <w:ins w:id="140" w:author="Carman Neustaedter" w:date="2016-01-13T08:48:00Z">
        <w:r>
          <w:rPr>
            <w:rFonts w:cs="Arial"/>
            <w:szCs w:val="17"/>
          </w:rPr>
          <w:t xml:space="preserve">more </w:t>
        </w:r>
      </w:ins>
      <w:r w:rsidR="00F5689A" w:rsidRPr="00AC29D1">
        <w:rPr>
          <w:rFonts w:cs="Arial"/>
          <w:szCs w:val="17"/>
        </w:rPr>
        <w:t xml:space="preserve">concerns </w:t>
      </w:r>
      <w:del w:id="141" w:author="Carman Neustaedter" w:date="2016-01-13T08:48:00Z">
        <w:r w:rsidR="00F5689A" w:rsidRPr="00AC29D1" w:rsidDel="00FE6B32">
          <w:rPr>
            <w:rFonts w:cs="Arial"/>
            <w:szCs w:val="17"/>
          </w:rPr>
          <w:delText>more on</w:delText>
        </w:r>
      </w:del>
      <w:ins w:id="142" w:author="Carman Neustaedter" w:date="2016-01-13T08:48:00Z">
        <w:r>
          <w:rPr>
            <w:rFonts w:cs="Arial"/>
            <w:szCs w:val="17"/>
          </w:rPr>
          <w:t>for video</w:t>
        </w:r>
      </w:ins>
      <w:r w:rsidR="00F5689A" w:rsidRPr="00AC29D1">
        <w:rPr>
          <w:rFonts w:cs="Arial"/>
          <w:szCs w:val="17"/>
        </w:rPr>
        <w:t xml:space="preserve"> recording as compared to str</w:t>
      </w:r>
      <w:r w:rsidR="000F6681" w:rsidRPr="00AC29D1">
        <w:rPr>
          <w:rFonts w:cs="Arial"/>
          <w:szCs w:val="17"/>
        </w:rPr>
        <w:t>eaming in both the Smartphone</w:t>
      </w:r>
      <w:r w:rsidR="00F5689A" w:rsidRPr="00AC29D1">
        <w:rPr>
          <w:rFonts w:cs="Arial"/>
          <w:szCs w:val="17"/>
        </w:rPr>
        <w:t xml:space="preserve"> and Google Glass setup. During recordi</w:t>
      </w:r>
      <w:r w:rsidR="000F6681" w:rsidRPr="00AC29D1">
        <w:rPr>
          <w:rFonts w:cs="Arial"/>
          <w:szCs w:val="17"/>
        </w:rPr>
        <w:t>ng, they were concerned with</w:t>
      </w:r>
      <w:r w:rsidR="00A17E12" w:rsidRPr="00AC29D1">
        <w:rPr>
          <w:rFonts w:cs="Arial"/>
          <w:szCs w:val="17"/>
        </w:rPr>
        <w:t xml:space="preserve"> activities </w:t>
      </w:r>
      <w:r w:rsidR="00F5689A" w:rsidRPr="00AC29D1">
        <w:rPr>
          <w:rFonts w:cs="Arial"/>
          <w:szCs w:val="17"/>
        </w:rPr>
        <w:t>that were either personal, co</w:t>
      </w:r>
      <w:r w:rsidR="00A17E12" w:rsidRPr="00AC29D1">
        <w:rPr>
          <w:rFonts w:cs="Arial"/>
          <w:szCs w:val="17"/>
        </w:rPr>
        <w:t>vert or embarrassing in nature for a public space.</w:t>
      </w:r>
      <w:ins w:id="143" w:author="Carman Neustaedter" w:date="2016-01-13T08:48:00Z">
        <w:r>
          <w:rPr>
            <w:rFonts w:cs="Arial"/>
            <w:szCs w:val="17"/>
          </w:rPr>
          <w:t xml:space="preserve"> As such, they did not want such activities to be captured by others.</w:t>
        </w:r>
      </w:ins>
      <w:r w:rsidR="00FD456E" w:rsidRPr="00AC29D1">
        <w:rPr>
          <w:rFonts w:cs="Arial"/>
          <w:szCs w:val="17"/>
        </w:rPr>
        <w:br/>
      </w:r>
      <w:del w:id="144" w:author="Carman Neustaedter" w:date="2016-01-13T09:01:00Z">
        <w:r w:rsidR="00ED0B67" w:rsidRPr="00AC29D1" w:rsidDel="00CE36DA">
          <w:rPr>
            <w:rFonts w:cs="Arial"/>
            <w:szCs w:val="17"/>
          </w:rPr>
          <w:br/>
        </w:r>
        <w:r w:rsidR="00F5689A" w:rsidRPr="00AC29D1" w:rsidDel="00CE36DA">
          <w:rPr>
            <w:rFonts w:cs="Arial"/>
            <w:szCs w:val="17"/>
          </w:rPr>
          <w:delText>“</w:delText>
        </w:r>
        <w:r w:rsidR="00F5689A" w:rsidRPr="00AC29D1" w:rsidDel="00CE36DA">
          <w:rPr>
            <w:rFonts w:cs="Arial"/>
            <w:i/>
            <w:szCs w:val="17"/>
          </w:rPr>
          <w:delText>If I were up to some shenanigans, probably be more concerned in that situation.”</w:delText>
        </w:r>
        <w:r w:rsidR="00ED0B67" w:rsidRPr="00AC29D1" w:rsidDel="00CE36DA">
          <w:rPr>
            <w:rFonts w:cs="Arial"/>
            <w:i/>
            <w:szCs w:val="17"/>
          </w:rPr>
          <w:delText xml:space="preserve">- </w:delText>
        </w:r>
        <w:r w:rsidR="00ED0B67" w:rsidRPr="00AC29D1" w:rsidDel="00CE36DA">
          <w:rPr>
            <w:rFonts w:cs="Arial"/>
            <w:szCs w:val="17"/>
          </w:rPr>
          <w:delText xml:space="preserve">P2 (24, </w:delText>
        </w:r>
        <w:r w:rsidR="003C097F" w:rsidDel="00CE36DA">
          <w:rPr>
            <w:rFonts w:cs="Arial"/>
            <w:szCs w:val="17"/>
          </w:rPr>
          <w:delText xml:space="preserve">Male, Engineering </w:delText>
        </w:r>
        <w:r w:rsidR="00ED0B67" w:rsidRPr="00AC29D1" w:rsidDel="00CE36DA">
          <w:rPr>
            <w:rFonts w:cs="Arial"/>
            <w:szCs w:val="17"/>
          </w:rPr>
          <w:delText xml:space="preserve">student, </w:delText>
        </w:r>
        <w:r w:rsidR="00ED0B67" w:rsidRPr="00AC29D1" w:rsidDel="00CE36DA">
          <w:rPr>
            <w:rFonts w:cs="Arial"/>
            <w:szCs w:val="17"/>
            <w:lang w:val="en-CA"/>
          </w:rPr>
          <w:delText>Google Glass setup</w:delText>
        </w:r>
        <w:r w:rsidR="00ED0B67" w:rsidRPr="00AC29D1" w:rsidDel="00CE36DA">
          <w:rPr>
            <w:rFonts w:cs="Arial"/>
            <w:szCs w:val="17"/>
          </w:rPr>
          <w:delText>)</w:delText>
        </w:r>
        <w:r w:rsidR="00FD456E" w:rsidRPr="00AC29D1" w:rsidDel="00CE36DA">
          <w:rPr>
            <w:rFonts w:cs="Arial"/>
            <w:szCs w:val="17"/>
          </w:rPr>
          <w:br/>
        </w:r>
      </w:del>
      <w:r w:rsidR="00A15A13" w:rsidRPr="00AC29D1">
        <w:rPr>
          <w:rFonts w:cs="Arial"/>
          <w:szCs w:val="17"/>
        </w:rPr>
        <w:br/>
      </w:r>
      <w:del w:id="145" w:author="Carman Neustaedter" w:date="2016-01-13T08:48:00Z">
        <w:r w:rsidR="00F5689A" w:rsidRPr="00AC29D1" w:rsidDel="00FE6B32">
          <w:rPr>
            <w:rFonts w:cs="Arial"/>
            <w:szCs w:val="17"/>
          </w:rPr>
          <w:delText>While in streaming mode</w:delText>
        </w:r>
      </w:del>
      <w:ins w:id="146" w:author="Carman Neustaedter" w:date="2016-01-13T08:48:00Z">
        <w:r>
          <w:rPr>
            <w:rFonts w:cs="Arial"/>
            <w:szCs w:val="17"/>
          </w:rPr>
          <w:t>When video was being streamed and not recorded</w:t>
        </w:r>
      </w:ins>
      <w:r w:rsidR="00F5689A" w:rsidRPr="00AC29D1">
        <w:rPr>
          <w:rFonts w:cs="Arial"/>
          <w:szCs w:val="17"/>
        </w:rPr>
        <w:t xml:space="preserve">, their concerns were limited as they thought the video was not </w:t>
      </w:r>
      <w:r w:rsidR="001D264E" w:rsidRPr="00AC29D1">
        <w:rPr>
          <w:rFonts w:cs="Arial"/>
          <w:szCs w:val="17"/>
        </w:rPr>
        <w:t>saved on a disk</w:t>
      </w:r>
      <w:r w:rsidR="00F5689A" w:rsidRPr="00AC29D1">
        <w:rPr>
          <w:rFonts w:cs="Arial"/>
          <w:szCs w:val="17"/>
        </w:rPr>
        <w:t xml:space="preserve"> and it </w:t>
      </w:r>
      <w:r w:rsidR="00672DE2" w:rsidRPr="00AC29D1">
        <w:rPr>
          <w:rFonts w:cs="Arial"/>
          <w:szCs w:val="17"/>
        </w:rPr>
        <w:t xml:space="preserve">was </w:t>
      </w:r>
      <w:r w:rsidR="00F5689A" w:rsidRPr="00AC29D1">
        <w:rPr>
          <w:rFonts w:cs="Arial"/>
          <w:szCs w:val="17"/>
        </w:rPr>
        <w:t>hard to recognize people</w:t>
      </w:r>
      <w:r w:rsidR="00F161F2">
        <w:rPr>
          <w:rFonts w:cs="Arial"/>
          <w:szCs w:val="17"/>
        </w:rPr>
        <w:t xml:space="preserve"> in the video as they</w:t>
      </w:r>
      <w:r w:rsidR="00F5689A" w:rsidRPr="00AC29D1">
        <w:rPr>
          <w:rFonts w:cs="Arial"/>
          <w:szCs w:val="17"/>
        </w:rPr>
        <w:t xml:space="preserve"> </w:t>
      </w:r>
      <w:r w:rsidR="00672DE2" w:rsidRPr="00AC29D1">
        <w:rPr>
          <w:rFonts w:cs="Arial"/>
          <w:szCs w:val="17"/>
        </w:rPr>
        <w:t>were captured only for a few seconds</w:t>
      </w:r>
      <w:r w:rsidR="00F5689A" w:rsidRPr="00AC29D1">
        <w:rPr>
          <w:rFonts w:cs="Arial"/>
          <w:szCs w:val="17"/>
        </w:rPr>
        <w:t xml:space="preserve">. </w:t>
      </w:r>
      <w:del w:id="147" w:author="Carman Neustaedter" w:date="2016-01-13T08:49:00Z">
        <w:r w:rsidR="00A17E12" w:rsidRPr="00AC29D1" w:rsidDel="00FE6B32">
          <w:rPr>
            <w:rFonts w:cs="Arial"/>
            <w:szCs w:val="17"/>
          </w:rPr>
          <w:delText xml:space="preserve">Although </w:delText>
        </w:r>
      </w:del>
      <w:ins w:id="148" w:author="Carman Neustaedter" w:date="2016-01-13T08:49:00Z">
        <w:r>
          <w:rPr>
            <w:rFonts w:cs="Arial"/>
            <w:szCs w:val="17"/>
          </w:rPr>
          <w:t>However,</w:t>
        </w:r>
        <w:r w:rsidRPr="00AC29D1">
          <w:rPr>
            <w:rFonts w:cs="Arial"/>
            <w:szCs w:val="17"/>
          </w:rPr>
          <w:t xml:space="preserve"> </w:t>
        </w:r>
      </w:ins>
      <w:r w:rsidR="00A17E12" w:rsidRPr="00AC29D1">
        <w:rPr>
          <w:rFonts w:cs="Arial"/>
          <w:szCs w:val="17"/>
        </w:rPr>
        <w:t xml:space="preserve">two participants </w:t>
      </w:r>
      <w:del w:id="149" w:author="Carman Neustaedter" w:date="2016-01-13T08:49:00Z">
        <w:r w:rsidR="00A17E12" w:rsidRPr="00AC29D1" w:rsidDel="00FE6B32">
          <w:rPr>
            <w:rFonts w:cs="Arial"/>
            <w:szCs w:val="17"/>
          </w:rPr>
          <w:delText>expressed c</w:delText>
        </w:r>
      </w:del>
      <w:ins w:id="150" w:author="Carman Neustaedter" w:date="2016-01-13T08:49:00Z">
        <w:r>
          <w:rPr>
            <w:rFonts w:cs="Arial"/>
            <w:szCs w:val="17"/>
          </w:rPr>
          <w:t>were c</w:t>
        </w:r>
      </w:ins>
      <w:r w:rsidR="00A17E12" w:rsidRPr="00AC29D1">
        <w:rPr>
          <w:rFonts w:cs="Arial"/>
          <w:szCs w:val="17"/>
        </w:rPr>
        <w:t>oncern</w:t>
      </w:r>
      <w:ins w:id="151" w:author="Carman Neustaedter" w:date="2016-01-13T08:49:00Z">
        <w:r>
          <w:rPr>
            <w:rFonts w:cs="Arial"/>
            <w:szCs w:val="17"/>
          </w:rPr>
          <w:t>ed that their activity might be misinterpreted since it would only be partially captured.</w:t>
        </w:r>
      </w:ins>
      <w:del w:id="152" w:author="Carman Neustaedter" w:date="2016-01-13T08:49:00Z">
        <w:r w:rsidR="00A17E12" w:rsidRPr="00AC29D1" w:rsidDel="00FE6B32">
          <w:rPr>
            <w:rFonts w:cs="Arial"/>
            <w:szCs w:val="17"/>
          </w:rPr>
          <w:delText xml:space="preserve"> on the misinterpretation of their activity</w:delText>
        </w:r>
        <w:r w:rsidR="00672DE2" w:rsidRPr="00AC29D1" w:rsidDel="00FE6B32">
          <w:rPr>
            <w:rFonts w:cs="Arial"/>
            <w:szCs w:val="17"/>
          </w:rPr>
          <w:delText>,</w:delText>
        </w:r>
        <w:r w:rsidR="00A17E12" w:rsidRPr="00AC29D1" w:rsidDel="00FE6B32">
          <w:rPr>
            <w:rFonts w:cs="Arial"/>
            <w:szCs w:val="17"/>
          </w:rPr>
          <w:delText xml:space="preserve"> </w:delText>
        </w:r>
        <w:r w:rsidR="009040C3" w:rsidRPr="00AC29D1" w:rsidDel="00FE6B32">
          <w:rPr>
            <w:rFonts w:cs="Arial"/>
            <w:szCs w:val="17"/>
          </w:rPr>
          <w:delText>as their activity would be partially captured and they might be perceived doing something else.</w:delText>
        </w:r>
        <w:r w:rsidR="00A17E12" w:rsidRPr="00AC29D1" w:rsidDel="00FE6B32">
          <w:rPr>
            <w:rFonts w:cs="Arial"/>
            <w:szCs w:val="17"/>
          </w:rPr>
          <w:delText>.</w:delText>
        </w:r>
      </w:del>
      <w:r w:rsidR="00F5689A" w:rsidRPr="00AC29D1">
        <w:rPr>
          <w:rFonts w:cs="Arial"/>
          <w:szCs w:val="17"/>
        </w:rPr>
        <w:t xml:space="preserve"> </w:t>
      </w:r>
      <w:r w:rsidR="00ED0B67" w:rsidRPr="00AC29D1">
        <w:rPr>
          <w:rFonts w:cs="Arial"/>
          <w:szCs w:val="17"/>
        </w:rPr>
        <w:br/>
      </w:r>
      <w:r w:rsidR="00ED0B67" w:rsidRPr="00AC29D1">
        <w:rPr>
          <w:rFonts w:cs="Arial"/>
          <w:szCs w:val="17"/>
        </w:rPr>
        <w:br/>
      </w:r>
      <w:r w:rsidR="00F5689A" w:rsidRPr="00AC29D1">
        <w:rPr>
          <w:rFonts w:cs="Arial"/>
          <w:i/>
          <w:szCs w:val="17"/>
        </w:rPr>
        <w:t>“He won’t capture my entire activity when I would be walking by. But I would be concerned if it’s not perceived as some other activity.”</w:t>
      </w:r>
      <w:r w:rsidR="00F5689A" w:rsidRPr="00AC29D1">
        <w:rPr>
          <w:rFonts w:cs="Arial"/>
          <w:szCs w:val="17"/>
        </w:rPr>
        <w:t xml:space="preserve"> </w:t>
      </w:r>
      <w:r w:rsidR="00ED0B67" w:rsidRPr="00AC29D1">
        <w:rPr>
          <w:rFonts w:cs="Arial"/>
          <w:szCs w:val="17"/>
        </w:rPr>
        <w:t xml:space="preserve">– P3 (21, Female, </w:t>
      </w:r>
      <w:r w:rsidR="003C097F">
        <w:rPr>
          <w:rFonts w:cs="Arial"/>
          <w:szCs w:val="17"/>
        </w:rPr>
        <w:t>Management</w:t>
      </w:r>
      <w:r w:rsidR="00ED0B67" w:rsidRPr="00AC29D1">
        <w:rPr>
          <w:rFonts w:cs="Arial"/>
          <w:szCs w:val="17"/>
        </w:rPr>
        <w:t xml:space="preserve"> student, Google Glass setup)</w:t>
      </w:r>
    </w:p>
    <w:p w14:paraId="675A12BF" w14:textId="77777777" w:rsidR="00FD456E" w:rsidRPr="00AC29D1" w:rsidRDefault="001D264E" w:rsidP="00C97FC7">
      <w:pPr>
        <w:pStyle w:val="Heading3"/>
      </w:pPr>
      <w:r w:rsidRPr="00AC29D1">
        <w:t>Place</w:t>
      </w:r>
    </w:p>
    <w:p w14:paraId="48EF012E" w14:textId="77777777" w:rsidR="00EA016C" w:rsidRDefault="001D264E" w:rsidP="00C97FC7">
      <w:pPr>
        <w:spacing w:after="240" w:line="240" w:lineRule="atLeast"/>
        <w:rPr>
          <w:ins w:id="153" w:author="Carman Neustaedter" w:date="2016-01-13T09:03:00Z"/>
          <w:rFonts w:cs="Arial"/>
          <w:szCs w:val="17"/>
        </w:rPr>
      </w:pPr>
      <w:del w:id="154" w:author="Carman Neustaedter" w:date="2016-01-13T08:49:00Z">
        <w:r w:rsidRPr="00AC29D1" w:rsidDel="00FE6B32">
          <w:rPr>
            <w:rFonts w:cs="Arial"/>
            <w:szCs w:val="17"/>
          </w:rPr>
          <w:delText>P</w:delText>
        </w:r>
      </w:del>
      <w:ins w:id="155" w:author="Carman Neustaedter" w:date="2016-01-13T08:49:00Z">
        <w:r w:rsidR="00FE6B32">
          <w:rPr>
            <w:rFonts w:cs="Arial"/>
            <w:szCs w:val="17"/>
          </w:rPr>
          <w:t>Second, p</w:t>
        </w:r>
      </w:ins>
      <w:r w:rsidRPr="00AC29D1">
        <w:rPr>
          <w:rFonts w:cs="Arial"/>
          <w:szCs w:val="17"/>
        </w:rPr>
        <w:t xml:space="preserve">articipants </w:t>
      </w:r>
      <w:del w:id="156" w:author="Carman Neustaedter" w:date="2016-01-13T08:49:00Z">
        <w:r w:rsidRPr="00AC29D1" w:rsidDel="00FE6B32">
          <w:rPr>
            <w:rFonts w:cs="Arial"/>
            <w:szCs w:val="17"/>
          </w:rPr>
          <w:delText xml:space="preserve">indicated </w:delText>
        </w:r>
      </w:del>
      <w:ins w:id="157" w:author="Carman Neustaedter" w:date="2016-01-13T08:49:00Z">
        <w:r w:rsidR="00FE6B32">
          <w:rPr>
            <w:rFonts w:cs="Arial"/>
            <w:szCs w:val="17"/>
          </w:rPr>
          <w:t>felt</w:t>
        </w:r>
        <w:r w:rsidR="00FE6B32" w:rsidRPr="00AC29D1">
          <w:rPr>
            <w:rFonts w:cs="Arial"/>
            <w:szCs w:val="17"/>
          </w:rPr>
          <w:t xml:space="preserve"> </w:t>
        </w:r>
      </w:ins>
      <w:r w:rsidRPr="00AC29D1">
        <w:rPr>
          <w:rFonts w:cs="Arial"/>
          <w:szCs w:val="17"/>
        </w:rPr>
        <w:t>that their surrounding</w:t>
      </w:r>
      <w:r w:rsidR="00F5689A" w:rsidRPr="00AC29D1">
        <w:rPr>
          <w:rFonts w:cs="Arial"/>
          <w:szCs w:val="17"/>
        </w:rPr>
        <w:t xml:space="preserve"> plays a</w:t>
      </w:r>
      <w:r w:rsidRPr="00AC29D1">
        <w:rPr>
          <w:rFonts w:cs="Arial"/>
          <w:szCs w:val="17"/>
        </w:rPr>
        <w:t xml:space="preserve"> major</w:t>
      </w:r>
      <w:r w:rsidR="00F5689A" w:rsidRPr="00AC29D1">
        <w:rPr>
          <w:rFonts w:cs="Arial"/>
          <w:szCs w:val="17"/>
        </w:rPr>
        <w:t xml:space="preserve"> role in whether or not it is acceptable to</w:t>
      </w:r>
      <w:r w:rsidRPr="00AC29D1">
        <w:rPr>
          <w:rFonts w:cs="Arial"/>
          <w:szCs w:val="17"/>
        </w:rPr>
        <w:t xml:space="preserve"> capture them</w:t>
      </w:r>
      <w:r w:rsidR="00F5689A" w:rsidRPr="00AC29D1">
        <w:rPr>
          <w:rFonts w:cs="Arial"/>
          <w:szCs w:val="17"/>
        </w:rPr>
        <w:t xml:space="preserve">. </w:t>
      </w:r>
      <w:ins w:id="158" w:author="Carman Neustaedter" w:date="2016-01-13T08:49:00Z">
        <w:r w:rsidR="00904560">
          <w:rPr>
            <w:rFonts w:cs="Arial"/>
            <w:szCs w:val="17"/>
          </w:rPr>
          <w:t>Here, again, p</w:t>
        </w:r>
      </w:ins>
      <w:del w:id="159" w:author="Carman Neustaedter" w:date="2016-01-13T08:49:00Z">
        <w:r w:rsidR="00F5689A" w:rsidRPr="00AC29D1" w:rsidDel="00904560">
          <w:rPr>
            <w:rFonts w:cs="Arial"/>
            <w:szCs w:val="17"/>
          </w:rPr>
          <w:delText>P</w:delText>
        </w:r>
      </w:del>
      <w:r w:rsidR="00F5689A" w:rsidRPr="00AC29D1">
        <w:rPr>
          <w:rFonts w:cs="Arial"/>
          <w:szCs w:val="17"/>
        </w:rPr>
        <w:t>articipants expressed more concerns on recording as compared to streaming. In addition, their concerns were more for Google Glass due to its design and ability to capture videos in a covert way</w:t>
      </w:r>
      <w:ins w:id="160" w:author="Carman Neustaedter" w:date="2016-01-13T08:50:00Z">
        <w:r w:rsidR="00904560">
          <w:rPr>
            <w:rFonts w:cs="Arial"/>
            <w:szCs w:val="17"/>
          </w:rPr>
          <w:t xml:space="preserve"> (e.g., there is no visual feedback on the device showing it is recording/streaming)</w:t>
        </w:r>
      </w:ins>
      <w:r w:rsidR="00F5689A" w:rsidRPr="00AC29D1">
        <w:rPr>
          <w:rFonts w:cs="Arial"/>
          <w:szCs w:val="17"/>
        </w:rPr>
        <w:t xml:space="preserve">. Most of the participants in the Google Glass setup expressed their concerns on recording in </w:t>
      </w:r>
      <w:r w:rsidR="00672DE2" w:rsidRPr="00AC29D1">
        <w:rPr>
          <w:rFonts w:cs="Arial"/>
          <w:szCs w:val="17"/>
        </w:rPr>
        <w:t xml:space="preserve">a </w:t>
      </w:r>
      <w:r w:rsidR="00F5689A" w:rsidRPr="00AC29D1">
        <w:rPr>
          <w:rFonts w:cs="Arial"/>
          <w:szCs w:val="17"/>
        </w:rPr>
        <w:t xml:space="preserve">public area </w:t>
      </w:r>
      <w:del w:id="161" w:author="Carman Neustaedter" w:date="2016-01-13T09:00:00Z">
        <w:r w:rsidR="00F5689A" w:rsidRPr="00AC29D1" w:rsidDel="007D6DCB">
          <w:rPr>
            <w:rFonts w:cs="Arial"/>
            <w:szCs w:val="17"/>
          </w:rPr>
          <w:delText>like a restaurant firstly because people are stationary there</w:delText>
        </w:r>
      </w:del>
      <w:ins w:id="162" w:author="Carman Neustaedter" w:date="2016-01-13T09:00:00Z">
        <w:r w:rsidR="007D6DCB">
          <w:rPr>
            <w:rFonts w:cs="Arial"/>
            <w:szCs w:val="17"/>
          </w:rPr>
          <w:t>where they might be stationary and</w:t>
        </w:r>
      </w:ins>
      <w:ins w:id="163" w:author="Carman Neustaedter" w:date="2016-01-13T08:50:00Z">
        <w:r w:rsidR="00904560">
          <w:rPr>
            <w:rFonts w:cs="Arial"/>
            <w:szCs w:val="17"/>
          </w:rPr>
          <w:t xml:space="preserve"> be more likely to stay on camera for a longer period of time</w:t>
        </w:r>
      </w:ins>
      <w:r w:rsidR="00F5689A" w:rsidRPr="00AC29D1">
        <w:rPr>
          <w:rFonts w:cs="Arial"/>
          <w:szCs w:val="17"/>
        </w:rPr>
        <w:t xml:space="preserve">. </w:t>
      </w:r>
      <w:del w:id="164" w:author="Carman Neustaedter" w:date="2016-01-13T09:00:00Z">
        <w:r w:rsidR="00F5689A" w:rsidRPr="00AC29D1" w:rsidDel="007D6DCB">
          <w:rPr>
            <w:rFonts w:cs="Arial"/>
            <w:szCs w:val="17"/>
          </w:rPr>
          <w:delText xml:space="preserve">Secondly, </w:delText>
        </w:r>
      </w:del>
      <w:del w:id="165" w:author="Carman Neustaedter" w:date="2016-01-13T08:50:00Z">
        <w:r w:rsidR="00F5689A" w:rsidRPr="00AC29D1" w:rsidDel="00904560">
          <w:rPr>
            <w:rFonts w:cs="Arial"/>
            <w:szCs w:val="17"/>
          </w:rPr>
          <w:delText>it is</w:delText>
        </w:r>
      </w:del>
      <w:del w:id="166" w:author="Carman Neustaedter" w:date="2016-01-13T09:01:00Z">
        <w:r w:rsidR="00F5689A" w:rsidRPr="00AC29D1" w:rsidDel="007D6DCB">
          <w:rPr>
            <w:rFonts w:cs="Arial"/>
            <w:szCs w:val="17"/>
          </w:rPr>
          <w:delText xml:space="preserve"> difficult to spot someone recording </w:delText>
        </w:r>
        <w:r w:rsidR="00672DE2" w:rsidRPr="00AC29D1" w:rsidDel="007D6DCB">
          <w:rPr>
            <w:rFonts w:cs="Arial"/>
            <w:szCs w:val="17"/>
          </w:rPr>
          <w:delText>while wearing</w:delText>
        </w:r>
        <w:r w:rsidR="00F5689A" w:rsidRPr="00AC29D1" w:rsidDel="007D6DCB">
          <w:rPr>
            <w:rFonts w:cs="Arial"/>
            <w:szCs w:val="17"/>
          </w:rPr>
          <w:delText xml:space="preserve"> </w:delText>
        </w:r>
        <w:r w:rsidR="00672DE2" w:rsidRPr="00AC29D1" w:rsidDel="007D6DCB">
          <w:rPr>
            <w:rFonts w:cs="Arial"/>
            <w:szCs w:val="17"/>
          </w:rPr>
          <w:delText>g</w:delText>
        </w:r>
        <w:r w:rsidR="00F5689A" w:rsidRPr="00AC29D1" w:rsidDel="007D6DCB">
          <w:rPr>
            <w:rFonts w:cs="Arial"/>
            <w:szCs w:val="17"/>
          </w:rPr>
          <w:delText>lasses.</w:delText>
        </w:r>
      </w:del>
      <w:del w:id="167" w:author="Carman Neustaedter" w:date="2016-01-13T09:00:00Z">
        <w:r w:rsidR="00F5689A" w:rsidRPr="00AC29D1" w:rsidDel="007D6DCB">
          <w:rPr>
            <w:rFonts w:cs="Arial"/>
            <w:szCs w:val="17"/>
          </w:rPr>
          <w:delText xml:space="preserve"> One of them related this to </w:delText>
        </w:r>
      </w:del>
      <w:del w:id="168" w:author="Carman Neustaedter" w:date="2016-01-13T08:50:00Z">
        <w:r w:rsidR="00F5689A" w:rsidRPr="00AC29D1" w:rsidDel="00904560">
          <w:rPr>
            <w:rFonts w:cs="Arial"/>
            <w:szCs w:val="17"/>
          </w:rPr>
          <w:delText xml:space="preserve">the </w:delText>
        </w:r>
      </w:del>
      <w:del w:id="169" w:author="Carman Neustaedter" w:date="2016-01-13T09:00:00Z">
        <w:r w:rsidR="00F5689A" w:rsidRPr="00AC29D1" w:rsidDel="007D6DCB">
          <w:rPr>
            <w:rFonts w:cs="Arial"/>
            <w:szCs w:val="17"/>
          </w:rPr>
          <w:delText>security cameras and media coverage in public places</w:delText>
        </w:r>
        <w:r w:rsidR="00672DE2" w:rsidRPr="00AC29D1" w:rsidDel="007D6DCB">
          <w:rPr>
            <w:rFonts w:cs="Arial"/>
            <w:szCs w:val="17"/>
          </w:rPr>
          <w:delText>:</w:delText>
        </w:r>
      </w:del>
      <w:r w:rsidR="00FD456E" w:rsidRPr="00AC29D1">
        <w:rPr>
          <w:rFonts w:cs="Arial"/>
          <w:szCs w:val="17"/>
        </w:rPr>
        <w:br/>
      </w:r>
      <w:r w:rsidR="00ED0B67" w:rsidRPr="00AC29D1">
        <w:rPr>
          <w:rFonts w:cs="Arial"/>
          <w:szCs w:val="17"/>
        </w:rPr>
        <w:br/>
      </w:r>
      <w:r w:rsidR="00F5689A" w:rsidRPr="00AC29D1">
        <w:rPr>
          <w:rFonts w:cs="Arial"/>
          <w:szCs w:val="17"/>
        </w:rPr>
        <w:t>“</w:t>
      </w:r>
      <w:r w:rsidR="00F5689A" w:rsidRPr="00AC29D1">
        <w:rPr>
          <w:rFonts w:cs="Arial"/>
          <w:i/>
          <w:szCs w:val="17"/>
        </w:rPr>
        <w:t>In a more private place, like a restaurant having a meal</w:t>
      </w:r>
      <w:r w:rsidR="00F43372" w:rsidRPr="00AC29D1">
        <w:rPr>
          <w:rFonts w:cs="Arial"/>
          <w:i/>
          <w:szCs w:val="17"/>
        </w:rPr>
        <w:t xml:space="preserve"> and sitting stationary</w:t>
      </w:r>
      <w:r w:rsidR="00F5689A" w:rsidRPr="00AC29D1">
        <w:rPr>
          <w:rFonts w:cs="Arial"/>
          <w:i/>
          <w:szCs w:val="17"/>
        </w:rPr>
        <w:t>, I would be very concerned.”</w:t>
      </w:r>
      <w:r w:rsidR="00C129D6" w:rsidRPr="00AC29D1">
        <w:rPr>
          <w:rFonts w:cs="Arial"/>
          <w:i/>
          <w:szCs w:val="17"/>
        </w:rPr>
        <w:t xml:space="preserve"> </w:t>
      </w:r>
      <w:r w:rsidR="00ED0B67" w:rsidRPr="00AC29D1">
        <w:rPr>
          <w:rFonts w:cs="Arial"/>
          <w:i/>
          <w:szCs w:val="17"/>
        </w:rPr>
        <w:t xml:space="preserve">- </w:t>
      </w:r>
      <w:r w:rsidR="003C097F">
        <w:rPr>
          <w:rFonts w:cs="Arial"/>
          <w:szCs w:val="17"/>
        </w:rPr>
        <w:t>P4 (19, Male, Engineering</w:t>
      </w:r>
      <w:r w:rsidR="00ED0B67" w:rsidRPr="00AC29D1">
        <w:rPr>
          <w:rFonts w:cs="Arial"/>
          <w:szCs w:val="17"/>
        </w:rPr>
        <w:t xml:space="preserve"> student, Google Glass setup)</w:t>
      </w:r>
      <w:del w:id="170" w:author="Carman Neustaedter" w:date="2016-01-13T09:03:00Z">
        <w:r w:rsidR="00FD456E" w:rsidRPr="00AC29D1" w:rsidDel="00EA016C">
          <w:rPr>
            <w:rFonts w:cs="Arial"/>
            <w:szCs w:val="17"/>
          </w:rPr>
          <w:br/>
        </w:r>
        <w:r w:rsidR="00A15A13" w:rsidRPr="00AC29D1" w:rsidDel="00EA016C">
          <w:rPr>
            <w:rFonts w:cs="Arial"/>
            <w:szCs w:val="17"/>
          </w:rPr>
          <w:br/>
        </w:r>
        <w:r w:rsidR="00F5689A" w:rsidRPr="00AC29D1" w:rsidDel="00EA016C">
          <w:rPr>
            <w:rFonts w:cs="Arial"/>
            <w:szCs w:val="17"/>
          </w:rPr>
          <w:delText>While i</w:delText>
        </w:r>
      </w:del>
    </w:p>
    <w:p w14:paraId="5D522D54" w14:textId="565C9C97" w:rsidR="00F5689A" w:rsidRPr="00AC29D1" w:rsidRDefault="00EA016C" w:rsidP="00C97FC7">
      <w:pPr>
        <w:spacing w:after="240" w:line="240" w:lineRule="atLeast"/>
        <w:rPr>
          <w:rFonts w:cs="Arial"/>
          <w:szCs w:val="17"/>
        </w:rPr>
      </w:pPr>
      <w:ins w:id="171" w:author="Carman Neustaedter" w:date="2016-01-13T09:03:00Z">
        <w:r>
          <w:rPr>
            <w:rFonts w:cs="Arial"/>
            <w:szCs w:val="17"/>
          </w:rPr>
          <w:t>I</w:t>
        </w:r>
      </w:ins>
      <w:r w:rsidR="00F5689A" w:rsidRPr="00AC29D1">
        <w:rPr>
          <w:rFonts w:cs="Arial"/>
          <w:szCs w:val="17"/>
        </w:rPr>
        <w:t xml:space="preserve">n the Smartphone setup, participants were only concerned with the frequency of recording in any given space. They </w:t>
      </w:r>
      <w:del w:id="172" w:author="Carman Neustaedter" w:date="2016-01-13T08:51:00Z">
        <w:r w:rsidR="00F5689A" w:rsidRPr="00AC29D1" w:rsidDel="00904560">
          <w:rPr>
            <w:rFonts w:cs="Arial"/>
            <w:szCs w:val="17"/>
          </w:rPr>
          <w:delText xml:space="preserve">mentioned </w:delText>
        </w:r>
      </w:del>
      <w:ins w:id="173" w:author="Carman Neustaedter" w:date="2016-01-13T08:51:00Z">
        <w:r w:rsidR="00904560">
          <w:rPr>
            <w:rFonts w:cs="Arial"/>
            <w:szCs w:val="17"/>
          </w:rPr>
          <w:t xml:space="preserve">said </w:t>
        </w:r>
      </w:ins>
      <w:ins w:id="174" w:author="Carman Neustaedter" w:date="2016-01-13T09:00:00Z">
        <w:r w:rsidR="007D6DCB">
          <w:rPr>
            <w:rFonts w:cs="Arial"/>
            <w:szCs w:val="17"/>
          </w:rPr>
          <w:t>that</w:t>
        </w:r>
      </w:ins>
      <w:ins w:id="175" w:author="Carman Neustaedter" w:date="2016-01-13T08:51:00Z">
        <w:r w:rsidR="00904560" w:rsidRPr="00AC29D1">
          <w:rPr>
            <w:rFonts w:cs="Arial"/>
            <w:szCs w:val="17"/>
          </w:rPr>
          <w:t xml:space="preserve"> </w:t>
        </w:r>
      </w:ins>
      <w:r w:rsidR="00F5689A" w:rsidRPr="00AC29D1">
        <w:rPr>
          <w:rFonts w:cs="Arial"/>
          <w:szCs w:val="17"/>
        </w:rPr>
        <w:t xml:space="preserve">if the camera was constantly pointing towards them, they would be more concerned. </w:t>
      </w:r>
      <w:ins w:id="176" w:author="Carman Neustaedter" w:date="2016-01-13T08:51:00Z">
        <w:r w:rsidR="00904560">
          <w:rPr>
            <w:rFonts w:cs="Arial"/>
            <w:szCs w:val="17"/>
          </w:rPr>
          <w:t xml:space="preserve"> Yet if it periodically moved away from them, they would have fewer issues.</w:t>
        </w:r>
      </w:ins>
      <w:r w:rsidR="00FD456E" w:rsidRPr="00AC29D1">
        <w:rPr>
          <w:rFonts w:cs="Arial"/>
          <w:szCs w:val="17"/>
        </w:rPr>
        <w:br/>
      </w:r>
      <w:r w:rsidR="00530DA9" w:rsidRPr="00AC29D1">
        <w:rPr>
          <w:rFonts w:cs="Arial"/>
          <w:szCs w:val="17"/>
        </w:rPr>
        <w:br/>
      </w:r>
      <w:r w:rsidR="00F5689A" w:rsidRPr="00AC29D1">
        <w:rPr>
          <w:rFonts w:cs="Arial"/>
          <w:i/>
          <w:szCs w:val="17"/>
        </w:rPr>
        <w:t xml:space="preserve">“If it was all the time, I would be upset. Maybe in the </w:t>
      </w:r>
      <w:del w:id="177" w:author="Carman Neustaedter" w:date="2016-01-13T08:51:00Z">
        <w:r w:rsidR="00F5689A" w:rsidRPr="00AC29D1" w:rsidDel="00904560">
          <w:rPr>
            <w:rFonts w:cs="Arial"/>
            <w:i/>
            <w:szCs w:val="17"/>
          </w:rPr>
          <w:delText>sky-train</w:delText>
        </w:r>
      </w:del>
      <w:ins w:id="178" w:author="Carman Neustaedter" w:date="2016-01-13T08:51:00Z">
        <w:r w:rsidR="00904560">
          <w:rPr>
            <w:rFonts w:cs="Arial"/>
            <w:i/>
            <w:szCs w:val="17"/>
          </w:rPr>
          <w:t>[public train]</w:t>
        </w:r>
      </w:ins>
      <w:r w:rsidR="00F5689A" w:rsidRPr="00AC29D1">
        <w:rPr>
          <w:rFonts w:cs="Arial"/>
          <w:i/>
          <w:szCs w:val="17"/>
        </w:rPr>
        <w:t xml:space="preserve"> and I do not know them, </w:t>
      </w:r>
      <w:r w:rsidR="001F4F8C" w:rsidRPr="00AC29D1">
        <w:rPr>
          <w:rFonts w:cs="Arial"/>
          <w:i/>
          <w:szCs w:val="17"/>
        </w:rPr>
        <w:t>it</w:t>
      </w:r>
      <w:r w:rsidR="00F5689A" w:rsidRPr="00AC29D1">
        <w:rPr>
          <w:rFonts w:cs="Arial"/>
          <w:i/>
          <w:szCs w:val="17"/>
        </w:rPr>
        <w:t xml:space="preserve"> would depend on the vibe I get from that guy. I would say it also depends on their physical appearance like creepy looks since I am a woman.”</w:t>
      </w:r>
      <w:r w:rsidR="00530DA9" w:rsidRPr="00AC29D1">
        <w:rPr>
          <w:rFonts w:cs="Arial"/>
          <w:i/>
          <w:szCs w:val="17"/>
        </w:rPr>
        <w:t xml:space="preserve">- </w:t>
      </w:r>
      <w:r w:rsidR="00530DA9" w:rsidRPr="00AC29D1">
        <w:rPr>
          <w:rFonts w:cs="Arial"/>
          <w:szCs w:val="17"/>
        </w:rPr>
        <w:t>P5 (2</w:t>
      </w:r>
      <w:r w:rsidR="003C097F">
        <w:rPr>
          <w:rFonts w:cs="Arial"/>
          <w:szCs w:val="17"/>
        </w:rPr>
        <w:t>5, Female, History</w:t>
      </w:r>
      <w:r w:rsidR="00530DA9" w:rsidRPr="00AC29D1">
        <w:rPr>
          <w:rFonts w:cs="Arial"/>
          <w:szCs w:val="17"/>
        </w:rPr>
        <w:t xml:space="preserve"> student, Smartphone setup)</w:t>
      </w:r>
    </w:p>
    <w:p w14:paraId="7B199EE9" w14:textId="670CB3FC" w:rsidR="002C05B4" w:rsidRPr="00AC29D1" w:rsidRDefault="003C097F" w:rsidP="00C97FC7">
      <w:pPr>
        <w:pStyle w:val="Heading3"/>
      </w:pPr>
      <w:r>
        <w:t>Gender</w:t>
      </w:r>
    </w:p>
    <w:p w14:paraId="6B887974" w14:textId="3254B872" w:rsidR="00F5689A" w:rsidRPr="00C97FC7" w:rsidRDefault="00530DA9" w:rsidP="00C97FC7">
      <w:pPr>
        <w:spacing w:after="240" w:line="240" w:lineRule="atLeast"/>
        <w:rPr>
          <w:rFonts w:cs="Arial"/>
          <w:kern w:val="18"/>
          <w:szCs w:val="17"/>
        </w:rPr>
      </w:pPr>
      <w:del w:id="179" w:author="Carman Neustaedter" w:date="2016-01-13T08:51:00Z">
        <w:r w:rsidRPr="00AC29D1" w:rsidDel="00904560">
          <w:rPr>
            <w:rFonts w:cs="Arial"/>
            <w:szCs w:val="17"/>
          </w:rPr>
          <w:delText>75%</w:delText>
        </w:r>
      </w:del>
      <w:ins w:id="180" w:author="Carman Neustaedter" w:date="2016-01-13T08:51:00Z">
        <w:r w:rsidR="00904560">
          <w:rPr>
            <w:rFonts w:cs="Arial"/>
            <w:szCs w:val="17"/>
          </w:rPr>
          <w:t>Three out of four</w:t>
        </w:r>
      </w:ins>
      <w:del w:id="181" w:author="Carman Neustaedter" w:date="2016-01-13T08:51:00Z">
        <w:r w:rsidRPr="00AC29D1" w:rsidDel="00904560">
          <w:rPr>
            <w:rFonts w:cs="Arial"/>
            <w:szCs w:val="17"/>
          </w:rPr>
          <w:delText xml:space="preserve"> of the </w:delText>
        </w:r>
      </w:del>
      <w:ins w:id="182" w:author="Carman Neustaedter" w:date="2016-01-13T08:51:00Z">
        <w:r w:rsidR="00904560" w:rsidRPr="00AC29D1">
          <w:rPr>
            <w:rFonts w:cs="Arial"/>
            <w:szCs w:val="17"/>
          </w:rPr>
          <w:t xml:space="preserve"> </w:t>
        </w:r>
      </w:ins>
      <w:r w:rsidRPr="00AC29D1">
        <w:rPr>
          <w:rFonts w:cs="Arial"/>
          <w:szCs w:val="17"/>
        </w:rPr>
        <w:t>female p</w:t>
      </w:r>
      <w:r w:rsidR="00474613" w:rsidRPr="00AC29D1">
        <w:rPr>
          <w:rFonts w:cs="Arial"/>
          <w:szCs w:val="17"/>
        </w:rPr>
        <w:t>articipant</w:t>
      </w:r>
      <w:r w:rsidRPr="00AC29D1">
        <w:rPr>
          <w:rFonts w:cs="Arial"/>
          <w:szCs w:val="17"/>
        </w:rPr>
        <w:t>s</w:t>
      </w:r>
      <w:r w:rsidR="00474613" w:rsidRPr="00AC29D1">
        <w:rPr>
          <w:rFonts w:cs="Arial"/>
          <w:szCs w:val="17"/>
        </w:rPr>
        <w:t xml:space="preserve"> </w:t>
      </w:r>
      <w:r w:rsidR="00F5689A" w:rsidRPr="00AC29D1">
        <w:rPr>
          <w:rFonts w:cs="Arial"/>
          <w:szCs w:val="17"/>
        </w:rPr>
        <w:t xml:space="preserve">expressed concerns </w:t>
      </w:r>
      <w:del w:id="183" w:author="Carman Neustaedter" w:date="2016-01-13T08:51:00Z">
        <w:r w:rsidR="00F5689A" w:rsidRPr="00AC29D1" w:rsidDel="00904560">
          <w:rPr>
            <w:rFonts w:cs="Arial"/>
            <w:szCs w:val="17"/>
          </w:rPr>
          <w:delText xml:space="preserve">on </w:delText>
        </w:r>
      </w:del>
      <w:ins w:id="184" w:author="Carman Neustaedter" w:date="2016-01-13T08:51:00Z">
        <w:r w:rsidR="00904560">
          <w:rPr>
            <w:rFonts w:cs="Arial"/>
            <w:szCs w:val="17"/>
          </w:rPr>
          <w:t>about</w:t>
        </w:r>
        <w:r w:rsidR="00904560" w:rsidRPr="00AC29D1">
          <w:rPr>
            <w:rFonts w:cs="Arial"/>
            <w:szCs w:val="17"/>
          </w:rPr>
          <w:t xml:space="preserve"> </w:t>
        </w:r>
      </w:ins>
      <w:r w:rsidR="00F5689A" w:rsidRPr="00AC29D1">
        <w:rPr>
          <w:rFonts w:cs="Arial"/>
          <w:szCs w:val="17"/>
        </w:rPr>
        <w:t xml:space="preserve">the gender of the person using the device. </w:t>
      </w:r>
      <w:del w:id="185" w:author="Carman Neustaedter" w:date="2016-01-13T08:52:00Z">
        <w:r w:rsidR="00F5689A" w:rsidRPr="00AC29D1" w:rsidDel="00904560">
          <w:rPr>
            <w:rFonts w:cs="Arial"/>
            <w:szCs w:val="17"/>
          </w:rPr>
          <w:delText>Both of them</w:delText>
        </w:r>
      </w:del>
      <w:ins w:id="186" w:author="Carman Neustaedter" w:date="2016-01-13T08:52:00Z">
        <w:r w:rsidR="00904560">
          <w:rPr>
            <w:rFonts w:cs="Arial"/>
            <w:szCs w:val="17"/>
          </w:rPr>
          <w:t>They said they</w:t>
        </w:r>
      </w:ins>
      <w:r w:rsidR="00F5689A" w:rsidRPr="00AC29D1">
        <w:rPr>
          <w:rFonts w:cs="Arial"/>
          <w:szCs w:val="17"/>
        </w:rPr>
        <w:t xml:space="preserve"> would be more comfortable with a person of </w:t>
      </w:r>
      <w:r w:rsidR="00F161F2">
        <w:rPr>
          <w:rFonts w:cs="Arial"/>
          <w:szCs w:val="17"/>
        </w:rPr>
        <w:t xml:space="preserve">the </w:t>
      </w:r>
      <w:r w:rsidR="00F5689A" w:rsidRPr="00AC29D1">
        <w:rPr>
          <w:rFonts w:cs="Arial"/>
          <w:szCs w:val="17"/>
        </w:rPr>
        <w:t>same gender</w:t>
      </w:r>
      <w:ins w:id="187" w:author="Carman Neustaedter" w:date="2016-01-13T08:52:00Z">
        <w:r w:rsidR="00904560">
          <w:rPr>
            <w:rFonts w:cs="Arial"/>
            <w:szCs w:val="17"/>
          </w:rPr>
          <w:t xml:space="preserve"> using the camera</w:t>
        </w:r>
      </w:ins>
      <w:r w:rsidR="00F5689A" w:rsidRPr="00AC29D1">
        <w:rPr>
          <w:rFonts w:cs="Arial"/>
          <w:szCs w:val="17"/>
        </w:rPr>
        <w:t xml:space="preserve">. This is because they feel safe with a female as compared to a male, and with a male </w:t>
      </w:r>
      <w:del w:id="188" w:author="Carman Neustaedter" w:date="2016-01-13T08:52:00Z">
        <w:r w:rsidR="00F5689A" w:rsidRPr="00AC29D1" w:rsidDel="00904560">
          <w:rPr>
            <w:rFonts w:cs="Arial"/>
            <w:szCs w:val="17"/>
          </w:rPr>
          <w:delText xml:space="preserve">the intention of </w:delText>
        </w:r>
        <w:r w:rsidR="00F5689A" w:rsidRPr="00C97FC7" w:rsidDel="00904560">
          <w:rPr>
            <w:rFonts w:cs="Arial"/>
            <w:szCs w:val="17"/>
          </w:rPr>
          <w:delText>capturing them may be</w:delText>
        </w:r>
        <w:r w:rsidR="00F161F2" w:rsidDel="00904560">
          <w:rPr>
            <w:rFonts w:cs="Arial"/>
            <w:szCs w:val="17"/>
          </w:rPr>
          <w:delText xml:space="preserve"> for the</w:delText>
        </w:r>
        <w:r w:rsidR="00F5689A" w:rsidRPr="00C97FC7" w:rsidDel="00904560">
          <w:rPr>
            <w:rFonts w:cs="Arial"/>
            <w:szCs w:val="17"/>
          </w:rPr>
          <w:delText xml:space="preserve"> wrong purpose</w:delText>
        </w:r>
      </w:del>
      <w:ins w:id="189" w:author="Carman Neustaedter" w:date="2016-01-13T08:52:00Z">
        <w:r w:rsidR="00904560">
          <w:rPr>
            <w:rFonts w:cs="Arial"/>
            <w:szCs w:val="17"/>
          </w:rPr>
          <w:t>the reason for capturing them may be inappropriate</w:t>
        </w:r>
      </w:ins>
      <w:r w:rsidR="00F5689A" w:rsidRPr="00C97FC7">
        <w:rPr>
          <w:rFonts w:cs="Arial"/>
          <w:szCs w:val="17"/>
        </w:rPr>
        <w:t>.</w:t>
      </w:r>
      <w:r w:rsidR="00FD456E" w:rsidRPr="00C97FC7">
        <w:rPr>
          <w:rFonts w:cs="Arial"/>
          <w:szCs w:val="17"/>
        </w:rPr>
        <w:br/>
      </w:r>
      <w:r w:rsidRPr="00C97FC7">
        <w:rPr>
          <w:rFonts w:cs="Arial"/>
          <w:i/>
          <w:szCs w:val="17"/>
        </w:rPr>
        <w:br/>
      </w:r>
      <w:r w:rsidR="00F5689A" w:rsidRPr="00C97FC7">
        <w:rPr>
          <w:rFonts w:cs="Arial"/>
          <w:i/>
          <w:szCs w:val="17"/>
        </w:rPr>
        <w:t xml:space="preserve">“Yes, it would be a different situation with </w:t>
      </w:r>
      <w:r w:rsidR="001F4F8C" w:rsidRPr="00C97FC7">
        <w:rPr>
          <w:rFonts w:cs="Arial"/>
          <w:i/>
          <w:szCs w:val="17"/>
        </w:rPr>
        <w:t>a woman</w:t>
      </w:r>
      <w:r w:rsidR="00F5689A" w:rsidRPr="00C97FC7">
        <w:rPr>
          <w:rFonts w:cs="Arial"/>
          <w:i/>
          <w:szCs w:val="17"/>
        </w:rPr>
        <w:t xml:space="preserve">. I would be more comfortable with a woman as a woman. Since </w:t>
      </w:r>
      <w:r w:rsidR="001F4F8C" w:rsidRPr="00C97FC7">
        <w:rPr>
          <w:rFonts w:cs="Arial"/>
          <w:i/>
          <w:szCs w:val="17"/>
        </w:rPr>
        <w:t>a man</w:t>
      </w:r>
      <w:r w:rsidR="00F5689A" w:rsidRPr="00C97FC7">
        <w:rPr>
          <w:rFonts w:cs="Arial"/>
          <w:i/>
          <w:szCs w:val="17"/>
        </w:rPr>
        <w:t xml:space="preserve"> could be checking me out or commenting on me. It also depends on the personality of the guy; the way he does the recording, his looks, his intentions of the video </w:t>
      </w:r>
      <w:r w:rsidR="001F4F8C" w:rsidRPr="00C97FC7">
        <w:rPr>
          <w:rFonts w:cs="Arial"/>
          <w:i/>
          <w:szCs w:val="17"/>
        </w:rPr>
        <w:t>are</w:t>
      </w:r>
      <w:r w:rsidR="00F5689A" w:rsidRPr="00C97FC7">
        <w:rPr>
          <w:rFonts w:cs="Arial"/>
          <w:i/>
          <w:szCs w:val="17"/>
        </w:rPr>
        <w:t xml:space="preserve"> a deciding factor.”</w:t>
      </w:r>
      <w:r w:rsidRPr="00C97FC7">
        <w:rPr>
          <w:rFonts w:cs="Arial"/>
          <w:i/>
          <w:kern w:val="18"/>
          <w:szCs w:val="17"/>
        </w:rPr>
        <w:t xml:space="preserve"> - </w:t>
      </w:r>
      <w:r w:rsidRPr="00C97FC7">
        <w:rPr>
          <w:rFonts w:cs="Arial"/>
          <w:kern w:val="18"/>
          <w:szCs w:val="17"/>
        </w:rPr>
        <w:t xml:space="preserve">P6 (22, Female, </w:t>
      </w:r>
      <w:r w:rsidR="003C097F">
        <w:rPr>
          <w:rFonts w:cs="Arial"/>
          <w:kern w:val="18"/>
          <w:szCs w:val="17"/>
        </w:rPr>
        <w:t>Design s</w:t>
      </w:r>
      <w:r w:rsidRPr="00C97FC7">
        <w:rPr>
          <w:rFonts w:cs="Arial"/>
          <w:kern w:val="18"/>
          <w:szCs w:val="17"/>
        </w:rPr>
        <w:t>tudent, Smartphone setup)</w:t>
      </w:r>
    </w:p>
    <w:p w14:paraId="4C837F88" w14:textId="77777777" w:rsidR="002C05B4" w:rsidRPr="00C97FC7" w:rsidRDefault="00ED3D8A" w:rsidP="00C97FC7">
      <w:pPr>
        <w:pStyle w:val="Heading2"/>
      </w:pPr>
      <w:r w:rsidRPr="00C97FC7">
        <w:t>Prior Permission</w:t>
      </w:r>
    </w:p>
    <w:p w14:paraId="7EC9C7E7" w14:textId="3054BC7F" w:rsidR="00CE36DA" w:rsidRDefault="00F5689A" w:rsidP="00C97FC7">
      <w:pPr>
        <w:spacing w:after="240" w:line="240" w:lineRule="atLeast"/>
        <w:rPr>
          <w:ins w:id="190" w:author="Carman Neustaedter" w:date="2016-01-13T09:01:00Z"/>
          <w:rFonts w:cs="Arial"/>
          <w:szCs w:val="17"/>
        </w:rPr>
      </w:pPr>
      <w:r w:rsidRPr="00C97FC7">
        <w:rPr>
          <w:rFonts w:cs="Arial"/>
          <w:szCs w:val="17"/>
        </w:rPr>
        <w:t xml:space="preserve">All </w:t>
      </w:r>
      <w:r w:rsidR="00006A22" w:rsidRPr="00C97FC7">
        <w:rPr>
          <w:rFonts w:cs="Arial"/>
          <w:szCs w:val="17"/>
        </w:rPr>
        <w:t xml:space="preserve">of </w:t>
      </w:r>
      <w:r w:rsidRPr="00C97FC7">
        <w:rPr>
          <w:rFonts w:cs="Arial"/>
          <w:szCs w:val="17"/>
        </w:rPr>
        <w:t xml:space="preserve">the participants said that they would prefer </w:t>
      </w:r>
      <w:r w:rsidR="00006A22" w:rsidRPr="00C97FC7">
        <w:rPr>
          <w:rFonts w:cs="Arial"/>
          <w:szCs w:val="17"/>
        </w:rPr>
        <w:t xml:space="preserve">to provide </w:t>
      </w:r>
      <w:r w:rsidRPr="00C97FC7">
        <w:rPr>
          <w:rFonts w:cs="Arial"/>
          <w:szCs w:val="17"/>
        </w:rPr>
        <w:t>permission</w:t>
      </w:r>
      <w:r w:rsidR="00006A22" w:rsidRPr="00C97FC7">
        <w:rPr>
          <w:rFonts w:cs="Arial"/>
          <w:szCs w:val="17"/>
        </w:rPr>
        <w:t xml:space="preserve"> prior to</w:t>
      </w:r>
      <w:r w:rsidRPr="00C97FC7">
        <w:rPr>
          <w:rFonts w:cs="Arial"/>
          <w:szCs w:val="17"/>
        </w:rPr>
        <w:t xml:space="preserve"> </w:t>
      </w:r>
      <w:r w:rsidR="00006A22" w:rsidRPr="00C97FC7">
        <w:rPr>
          <w:rFonts w:cs="Arial"/>
          <w:szCs w:val="17"/>
        </w:rPr>
        <w:t xml:space="preserve">being </w:t>
      </w:r>
      <w:r w:rsidRPr="00C97FC7">
        <w:rPr>
          <w:rFonts w:cs="Arial"/>
          <w:szCs w:val="17"/>
        </w:rPr>
        <w:t xml:space="preserve">recording.  This would make them aware </w:t>
      </w:r>
      <w:del w:id="191" w:author="Carman Neustaedter" w:date="2016-01-13T08:52:00Z">
        <w:r w:rsidRPr="00C97FC7" w:rsidDel="00904560">
          <w:rPr>
            <w:rFonts w:cs="Arial"/>
            <w:szCs w:val="17"/>
          </w:rPr>
          <w:delText xml:space="preserve">about </w:delText>
        </w:r>
      </w:del>
      <w:ins w:id="192" w:author="Carman Neustaedter" w:date="2016-01-13T08:52:00Z">
        <w:r w:rsidR="00904560">
          <w:rPr>
            <w:rFonts w:cs="Arial"/>
            <w:szCs w:val="17"/>
          </w:rPr>
          <w:t>of</w:t>
        </w:r>
        <w:r w:rsidR="00904560" w:rsidRPr="00C97FC7">
          <w:rPr>
            <w:rFonts w:cs="Arial"/>
            <w:szCs w:val="17"/>
          </w:rPr>
          <w:t xml:space="preserve"> </w:t>
        </w:r>
      </w:ins>
      <w:r w:rsidRPr="00C97FC7">
        <w:rPr>
          <w:rFonts w:cs="Arial"/>
          <w:szCs w:val="17"/>
        </w:rPr>
        <w:t>the camera activity and they would be more cautious about themselves. In recording mode, one of the participant</w:t>
      </w:r>
      <w:ins w:id="193" w:author="Carman Neustaedter" w:date="2016-01-13T08:52:00Z">
        <w:r w:rsidR="00904560">
          <w:rPr>
            <w:rFonts w:cs="Arial"/>
            <w:szCs w:val="17"/>
          </w:rPr>
          <w:t>s</w:t>
        </w:r>
      </w:ins>
      <w:r w:rsidRPr="00C97FC7">
        <w:rPr>
          <w:rFonts w:cs="Arial"/>
          <w:szCs w:val="17"/>
        </w:rPr>
        <w:t xml:space="preserve"> expressed </w:t>
      </w:r>
      <w:r w:rsidR="00182632">
        <w:rPr>
          <w:rFonts w:cs="Arial"/>
          <w:szCs w:val="17"/>
        </w:rPr>
        <w:t>his desire for prior permission, as the video might be saved and distributed without his consent.</w:t>
      </w:r>
      <w:r w:rsidR="00182632">
        <w:rPr>
          <w:rFonts w:cs="Arial"/>
          <w:szCs w:val="17"/>
        </w:rPr>
        <w:br/>
      </w:r>
      <w:r w:rsidR="00182632" w:rsidRPr="00C97FC7">
        <w:rPr>
          <w:rFonts w:cs="Arial"/>
          <w:i/>
          <w:szCs w:val="17"/>
        </w:rPr>
        <w:t xml:space="preserve"> </w:t>
      </w:r>
      <w:r w:rsidR="00530DA9" w:rsidRPr="00C97FC7">
        <w:rPr>
          <w:rFonts w:cs="Arial"/>
          <w:i/>
          <w:szCs w:val="17"/>
        </w:rPr>
        <w:br/>
      </w:r>
      <w:r w:rsidRPr="00C97FC7">
        <w:rPr>
          <w:rFonts w:cs="Arial"/>
          <w:i/>
          <w:szCs w:val="17"/>
        </w:rPr>
        <w:t>“If he was recording and distributing it, then I would want to know about it. But if he was having a personal conversation (in a Skype call) then I won’t mind just walking by.”</w:t>
      </w:r>
      <w:r w:rsidR="00530DA9" w:rsidRPr="00C97FC7">
        <w:rPr>
          <w:rFonts w:cs="Arial"/>
          <w:i/>
          <w:szCs w:val="17"/>
        </w:rPr>
        <w:t xml:space="preserve"> - </w:t>
      </w:r>
      <w:r w:rsidR="00530DA9" w:rsidRPr="00C97FC7">
        <w:rPr>
          <w:rFonts w:cs="Arial"/>
          <w:szCs w:val="17"/>
        </w:rPr>
        <w:t>P9 (25, Male, Biomedical Psychology undergraduate Student, Smartphone setup)</w:t>
      </w:r>
      <w:r w:rsidR="00FD456E" w:rsidRPr="00C97FC7">
        <w:rPr>
          <w:rFonts w:cs="Arial"/>
          <w:szCs w:val="17"/>
        </w:rPr>
        <w:br/>
      </w:r>
      <w:r w:rsidR="00A15A13" w:rsidRPr="00C97FC7">
        <w:rPr>
          <w:rFonts w:cs="Arial"/>
          <w:szCs w:val="17"/>
        </w:rPr>
        <w:br/>
      </w:r>
      <w:r w:rsidRPr="00C97FC7">
        <w:rPr>
          <w:rFonts w:cs="Arial"/>
          <w:szCs w:val="17"/>
        </w:rPr>
        <w:t xml:space="preserve">Participants </w:t>
      </w:r>
      <w:r w:rsidR="00006A22" w:rsidRPr="00C97FC7">
        <w:rPr>
          <w:rFonts w:cs="Arial"/>
          <w:szCs w:val="17"/>
        </w:rPr>
        <w:t xml:space="preserve">expressed </w:t>
      </w:r>
      <w:r w:rsidRPr="00C97FC7">
        <w:rPr>
          <w:rFonts w:cs="Arial"/>
          <w:szCs w:val="17"/>
        </w:rPr>
        <w:t>less desire for prior permission in the case of streamed videos. They thought they would be visible for a few seconds only.</w:t>
      </w:r>
      <w:r w:rsidR="00FD456E" w:rsidRPr="00C97FC7">
        <w:rPr>
          <w:rFonts w:cs="Arial"/>
          <w:szCs w:val="17"/>
        </w:rPr>
        <w:br/>
      </w:r>
      <w:r w:rsidR="00024FEC" w:rsidRPr="00C97FC7">
        <w:rPr>
          <w:rFonts w:cs="Arial"/>
          <w:szCs w:val="17"/>
        </w:rPr>
        <w:br/>
      </w:r>
      <w:r w:rsidRPr="00C97FC7">
        <w:rPr>
          <w:rFonts w:cs="Arial"/>
          <w:i/>
          <w:szCs w:val="17"/>
        </w:rPr>
        <w:t xml:space="preserve">“Whenever someone is recording you, they should ask for consent. </w:t>
      </w:r>
      <w:r w:rsidR="00B73F93" w:rsidRPr="00C97FC7">
        <w:rPr>
          <w:rFonts w:cs="Arial"/>
          <w:i/>
          <w:szCs w:val="17"/>
        </w:rPr>
        <w:t>However,</w:t>
      </w:r>
      <w:r w:rsidRPr="00C97FC7">
        <w:rPr>
          <w:rFonts w:cs="Arial"/>
          <w:i/>
          <w:szCs w:val="17"/>
        </w:rPr>
        <w:t xml:space="preserve"> if they don’t and it’s just a one</w:t>
      </w:r>
      <w:ins w:id="194" w:author="Carman Neustaedter" w:date="2016-01-13T08:53:00Z">
        <w:r w:rsidR="00904560">
          <w:rPr>
            <w:rFonts w:cs="Arial"/>
            <w:i/>
            <w:szCs w:val="17"/>
          </w:rPr>
          <w:t xml:space="preserve"> </w:t>
        </w:r>
      </w:ins>
      <w:r w:rsidRPr="00C97FC7">
        <w:rPr>
          <w:rFonts w:cs="Arial"/>
          <w:i/>
          <w:szCs w:val="17"/>
        </w:rPr>
        <w:t>time thing it doesn’t bother me. If it was happening all the time, it would make me feel uncomfortable.”</w:t>
      </w:r>
      <w:r w:rsidR="00024FEC" w:rsidRPr="00C97FC7">
        <w:rPr>
          <w:rFonts w:cs="Arial"/>
          <w:i/>
          <w:szCs w:val="17"/>
        </w:rPr>
        <w:t xml:space="preserve"> - </w:t>
      </w:r>
      <w:r w:rsidR="00024FEC" w:rsidRPr="00C97FC7">
        <w:rPr>
          <w:rFonts w:cs="Arial"/>
          <w:szCs w:val="17"/>
        </w:rPr>
        <w:t>P5 (25, Female, History undergraduate student, Smartphone setup)</w:t>
      </w:r>
    </w:p>
    <w:p w14:paraId="3DD01D0B" w14:textId="73F6FEB8" w:rsidR="00CE36DA" w:rsidRPr="00C97FC7" w:rsidDel="00CE36DA" w:rsidRDefault="00CE36DA" w:rsidP="00C97FC7">
      <w:pPr>
        <w:spacing w:after="240" w:line="240" w:lineRule="atLeast"/>
        <w:rPr>
          <w:del w:id="195" w:author="Carman Neustaedter" w:date="2016-01-13T09:01:00Z"/>
          <w:rFonts w:cs="Arial"/>
          <w:szCs w:val="17"/>
        </w:rPr>
      </w:pPr>
    </w:p>
    <w:p w14:paraId="2C1F7BA5" w14:textId="61181759" w:rsidR="00B73F93" w:rsidRPr="00C97FC7" w:rsidRDefault="0004644C" w:rsidP="00C97FC7">
      <w:pPr>
        <w:pStyle w:val="Heading1"/>
      </w:pPr>
      <w:r w:rsidRPr="00C97FC7">
        <w:t>Discussion</w:t>
      </w:r>
      <w:r w:rsidR="00742845" w:rsidRPr="00C97FC7">
        <w:t xml:space="preserve"> and Conclusions</w:t>
      </w:r>
    </w:p>
    <w:p w14:paraId="2960297B" w14:textId="4346CFE0" w:rsidR="00742845" w:rsidRDefault="00622DA0" w:rsidP="00C97FC7">
      <w:pPr>
        <w:pStyle w:val="Heading1"/>
        <w:rPr>
          <w:ins w:id="196" w:author="Carman Neustaedter" w:date="2016-01-13T08:56:00Z"/>
          <w:rFonts w:cs="Arial"/>
          <w:szCs w:val="17"/>
        </w:rPr>
      </w:pPr>
      <w:del w:id="197" w:author="Carman Neustaedter" w:date="2016-01-13T08:54:00Z">
        <w:r w:rsidRPr="0045434A" w:rsidDel="00F11629">
          <w:rPr>
            <w:rFonts w:eastAsiaTheme="minorEastAsia" w:cs="Arial"/>
            <w:b w:val="0"/>
            <w:kern w:val="0"/>
            <w:sz w:val="17"/>
            <w:szCs w:val="17"/>
          </w:rPr>
          <w:delText xml:space="preserve">We now summarize and reflect on our findings to suggest key directions for future </w:delText>
        </w:r>
        <w:r w:rsidR="0082269F" w:rsidRPr="0045434A" w:rsidDel="00F11629">
          <w:rPr>
            <w:rFonts w:eastAsiaTheme="minorEastAsia" w:cs="Arial"/>
            <w:b w:val="0"/>
            <w:kern w:val="0"/>
            <w:sz w:val="17"/>
            <w:szCs w:val="17"/>
          </w:rPr>
          <w:delText>camera devices to consider privacy factors</w:delText>
        </w:r>
        <w:r w:rsidRPr="00C97FC7" w:rsidDel="00F11629">
          <w:rPr>
            <w:rFonts w:cs="Arial"/>
            <w:szCs w:val="17"/>
          </w:rPr>
          <w:delText>.</w:delText>
        </w:r>
        <w:r w:rsidR="0082269F" w:rsidRPr="00C97FC7" w:rsidDel="00F11629">
          <w:rPr>
            <w:rFonts w:cs="Arial"/>
            <w:szCs w:val="17"/>
          </w:rPr>
          <w:delText xml:space="preserve"> </w:delText>
        </w:r>
      </w:del>
      <w:r w:rsidR="00006A22" w:rsidRPr="0045434A">
        <w:rPr>
          <w:rFonts w:eastAsiaTheme="minorEastAsia" w:cs="Arial"/>
          <w:b w:val="0"/>
          <w:kern w:val="0"/>
          <w:sz w:val="17"/>
          <w:szCs w:val="17"/>
        </w:rPr>
        <w:t>O</w:t>
      </w:r>
      <w:r w:rsidR="0082269F" w:rsidRPr="0045434A">
        <w:rPr>
          <w:rFonts w:eastAsiaTheme="minorEastAsia" w:cs="Arial"/>
          <w:b w:val="0"/>
          <w:kern w:val="0"/>
          <w:sz w:val="17"/>
          <w:szCs w:val="17"/>
        </w:rPr>
        <w:t xml:space="preserve">ur </w:t>
      </w:r>
      <w:r w:rsidR="00B73F93" w:rsidRPr="0045434A">
        <w:rPr>
          <w:rFonts w:eastAsiaTheme="minorEastAsia" w:cs="Arial"/>
          <w:b w:val="0"/>
          <w:kern w:val="0"/>
          <w:sz w:val="17"/>
          <w:szCs w:val="17"/>
        </w:rPr>
        <w:t xml:space="preserve">analysis </w:t>
      </w:r>
      <w:r w:rsidR="0082269F" w:rsidRPr="0045434A">
        <w:rPr>
          <w:rFonts w:eastAsiaTheme="minorEastAsia" w:cs="Arial"/>
          <w:b w:val="0"/>
          <w:kern w:val="0"/>
          <w:sz w:val="17"/>
          <w:szCs w:val="17"/>
        </w:rPr>
        <w:t>found</w:t>
      </w:r>
      <w:r w:rsidR="00006A22" w:rsidRPr="0045434A">
        <w:rPr>
          <w:rFonts w:eastAsiaTheme="minorEastAsia" w:cs="Arial"/>
          <w:b w:val="0"/>
          <w:kern w:val="0"/>
          <w:sz w:val="17"/>
          <w:szCs w:val="17"/>
        </w:rPr>
        <w:t xml:space="preserve"> that</w:t>
      </w:r>
      <w:r w:rsidR="00B73F93" w:rsidRPr="0045434A">
        <w:rPr>
          <w:rFonts w:eastAsiaTheme="minorEastAsia" w:cs="Arial"/>
          <w:b w:val="0"/>
          <w:kern w:val="0"/>
          <w:sz w:val="17"/>
          <w:szCs w:val="17"/>
        </w:rPr>
        <w:t xml:space="preserve"> participants described Google Glass capturing as </w:t>
      </w:r>
      <w:r w:rsidR="00006A22" w:rsidRPr="0045434A">
        <w:rPr>
          <w:rFonts w:eastAsiaTheme="minorEastAsia" w:cs="Arial"/>
          <w:b w:val="0"/>
          <w:kern w:val="0"/>
          <w:sz w:val="17"/>
          <w:szCs w:val="17"/>
        </w:rPr>
        <w:t xml:space="preserve">being </w:t>
      </w:r>
      <w:r w:rsidR="00B73F93" w:rsidRPr="0045434A">
        <w:rPr>
          <w:rFonts w:eastAsiaTheme="minorEastAsia" w:cs="Arial"/>
          <w:b w:val="0"/>
          <w:kern w:val="0"/>
          <w:sz w:val="17"/>
          <w:szCs w:val="17"/>
        </w:rPr>
        <w:t xml:space="preserve">different from other types of recording due to </w:t>
      </w:r>
      <w:r w:rsidR="00006A22" w:rsidRPr="0045434A">
        <w:rPr>
          <w:rFonts w:eastAsiaTheme="minorEastAsia" w:cs="Arial"/>
          <w:b w:val="0"/>
          <w:kern w:val="0"/>
          <w:sz w:val="17"/>
          <w:szCs w:val="17"/>
        </w:rPr>
        <w:t xml:space="preserve">the </w:t>
      </w:r>
      <w:r w:rsidR="00B73F93" w:rsidRPr="0045434A">
        <w:rPr>
          <w:rFonts w:eastAsiaTheme="minorEastAsia" w:cs="Arial"/>
          <w:b w:val="0"/>
          <w:kern w:val="0"/>
          <w:sz w:val="17"/>
          <w:szCs w:val="17"/>
        </w:rPr>
        <w:t>subtle design</w:t>
      </w:r>
      <w:r w:rsidR="0082269F" w:rsidRPr="0045434A">
        <w:rPr>
          <w:rFonts w:eastAsiaTheme="minorEastAsia" w:cs="Arial"/>
          <w:b w:val="0"/>
          <w:kern w:val="0"/>
          <w:sz w:val="17"/>
          <w:szCs w:val="17"/>
        </w:rPr>
        <w:t xml:space="preserve"> of </w:t>
      </w:r>
      <w:r w:rsidR="00006A22" w:rsidRPr="0045434A">
        <w:rPr>
          <w:rFonts w:eastAsiaTheme="minorEastAsia" w:cs="Arial"/>
          <w:b w:val="0"/>
          <w:kern w:val="0"/>
          <w:sz w:val="17"/>
          <w:szCs w:val="17"/>
        </w:rPr>
        <w:t xml:space="preserve">the </w:t>
      </w:r>
      <w:r w:rsidR="0082269F" w:rsidRPr="0045434A">
        <w:rPr>
          <w:rFonts w:eastAsiaTheme="minorEastAsia" w:cs="Arial"/>
          <w:b w:val="0"/>
          <w:kern w:val="0"/>
          <w:sz w:val="17"/>
          <w:szCs w:val="17"/>
        </w:rPr>
        <w:t>camera</w:t>
      </w:r>
      <w:r w:rsidR="00B73F93" w:rsidRPr="0045434A">
        <w:rPr>
          <w:rFonts w:eastAsiaTheme="minorEastAsia" w:cs="Arial"/>
          <w:b w:val="0"/>
          <w:kern w:val="0"/>
          <w:sz w:val="17"/>
          <w:szCs w:val="17"/>
        </w:rPr>
        <w:t xml:space="preserve"> and the cu</w:t>
      </w:r>
      <w:r w:rsidR="0082269F" w:rsidRPr="0045434A">
        <w:rPr>
          <w:rFonts w:eastAsiaTheme="minorEastAsia" w:cs="Arial"/>
          <w:b w:val="0"/>
          <w:kern w:val="0"/>
          <w:sz w:val="17"/>
          <w:szCs w:val="17"/>
        </w:rPr>
        <w:t>rrent scarcity of such devices</w:t>
      </w:r>
      <w:r w:rsidR="00006A22" w:rsidRPr="0045434A">
        <w:rPr>
          <w:rFonts w:eastAsiaTheme="minorEastAsia" w:cs="Arial"/>
          <w:b w:val="0"/>
          <w:kern w:val="0"/>
          <w:sz w:val="17"/>
          <w:szCs w:val="17"/>
        </w:rPr>
        <w:t xml:space="preserve"> in our location</w:t>
      </w:r>
      <w:r w:rsidR="0082269F" w:rsidRPr="0045434A">
        <w:rPr>
          <w:rFonts w:eastAsiaTheme="minorEastAsia" w:cs="Arial"/>
          <w:b w:val="0"/>
          <w:kern w:val="0"/>
          <w:sz w:val="17"/>
          <w:szCs w:val="17"/>
        </w:rPr>
        <w:t xml:space="preserve">. This suggests </w:t>
      </w:r>
      <w:r w:rsidR="00006A22" w:rsidRPr="0045434A">
        <w:rPr>
          <w:rFonts w:eastAsiaTheme="minorEastAsia" w:cs="Arial"/>
          <w:b w:val="0"/>
          <w:kern w:val="0"/>
          <w:sz w:val="17"/>
          <w:szCs w:val="17"/>
        </w:rPr>
        <w:t xml:space="preserve">that </w:t>
      </w:r>
      <w:r w:rsidR="0082269F" w:rsidRPr="0045434A">
        <w:rPr>
          <w:rFonts w:eastAsiaTheme="minorEastAsia" w:cs="Arial"/>
          <w:b w:val="0"/>
          <w:kern w:val="0"/>
          <w:sz w:val="17"/>
          <w:szCs w:val="17"/>
        </w:rPr>
        <w:t xml:space="preserve">designers </w:t>
      </w:r>
      <w:r w:rsidR="00006A22" w:rsidRPr="0045434A">
        <w:rPr>
          <w:rFonts w:eastAsiaTheme="minorEastAsia" w:cs="Arial"/>
          <w:b w:val="0"/>
          <w:kern w:val="0"/>
          <w:sz w:val="17"/>
          <w:szCs w:val="17"/>
        </w:rPr>
        <w:t>should consider adding</w:t>
      </w:r>
      <w:r w:rsidR="0082269F" w:rsidRPr="0045434A">
        <w:rPr>
          <w:rFonts w:eastAsiaTheme="minorEastAsia" w:cs="Arial"/>
          <w:b w:val="0"/>
          <w:kern w:val="0"/>
          <w:sz w:val="17"/>
          <w:szCs w:val="17"/>
        </w:rPr>
        <w:t xml:space="preserve"> visual cues for the camera </w:t>
      </w:r>
      <w:r w:rsidR="00006A22" w:rsidRPr="0045434A">
        <w:rPr>
          <w:rFonts w:eastAsiaTheme="minorEastAsia" w:cs="Arial"/>
          <w:b w:val="0"/>
          <w:kern w:val="0"/>
          <w:sz w:val="17"/>
          <w:szCs w:val="17"/>
        </w:rPr>
        <w:t>in order to make the</w:t>
      </w:r>
      <w:r w:rsidR="0082269F" w:rsidRPr="0045434A">
        <w:rPr>
          <w:rFonts w:eastAsiaTheme="minorEastAsia" w:cs="Arial"/>
          <w:b w:val="0"/>
          <w:kern w:val="0"/>
          <w:sz w:val="17"/>
          <w:szCs w:val="17"/>
        </w:rPr>
        <w:t xml:space="preserve"> camera activity</w:t>
      </w:r>
      <w:r w:rsidR="0081217E" w:rsidRPr="0045434A">
        <w:rPr>
          <w:rFonts w:eastAsiaTheme="minorEastAsia" w:cs="Arial"/>
          <w:b w:val="0"/>
          <w:kern w:val="0"/>
          <w:sz w:val="17"/>
          <w:szCs w:val="17"/>
        </w:rPr>
        <w:t xml:space="preserve"> recognizable.</w:t>
      </w:r>
      <w:r w:rsidR="00DE6C79" w:rsidRPr="0045434A">
        <w:rPr>
          <w:rFonts w:eastAsiaTheme="minorEastAsia" w:cs="Arial"/>
          <w:b w:val="0"/>
          <w:kern w:val="0"/>
          <w:sz w:val="17"/>
          <w:szCs w:val="17"/>
        </w:rPr>
        <w:t xml:space="preserve"> </w:t>
      </w:r>
      <w:r w:rsidR="00B73F93" w:rsidRPr="0045434A">
        <w:rPr>
          <w:rFonts w:eastAsiaTheme="minorEastAsia" w:cs="Arial"/>
          <w:b w:val="0"/>
          <w:kern w:val="0"/>
          <w:sz w:val="17"/>
          <w:szCs w:val="17"/>
        </w:rPr>
        <w:t xml:space="preserve">Participants expressed concerns over their location and activity </w:t>
      </w:r>
      <w:r w:rsidR="00006A22" w:rsidRPr="0045434A">
        <w:rPr>
          <w:rFonts w:eastAsiaTheme="minorEastAsia" w:cs="Arial"/>
          <w:b w:val="0"/>
          <w:kern w:val="0"/>
          <w:sz w:val="17"/>
          <w:szCs w:val="17"/>
        </w:rPr>
        <w:t>when being capture</w:t>
      </w:r>
      <w:r w:rsidR="00B73F93" w:rsidRPr="0045434A">
        <w:rPr>
          <w:rFonts w:eastAsiaTheme="minorEastAsia" w:cs="Arial"/>
          <w:b w:val="0"/>
          <w:kern w:val="0"/>
          <w:sz w:val="17"/>
          <w:szCs w:val="17"/>
        </w:rPr>
        <w:t xml:space="preserve">, and their concerns were </w:t>
      </w:r>
      <w:r w:rsidR="00006A22" w:rsidRPr="0045434A">
        <w:rPr>
          <w:rFonts w:eastAsiaTheme="minorEastAsia" w:cs="Arial"/>
          <w:b w:val="0"/>
          <w:kern w:val="0"/>
          <w:sz w:val="17"/>
          <w:szCs w:val="17"/>
        </w:rPr>
        <w:t>stronger for</w:t>
      </w:r>
      <w:r w:rsidR="00B73F93" w:rsidRPr="0045434A">
        <w:rPr>
          <w:rFonts w:eastAsiaTheme="minorEastAsia" w:cs="Arial"/>
          <w:b w:val="0"/>
          <w:kern w:val="0"/>
          <w:sz w:val="17"/>
          <w:szCs w:val="17"/>
        </w:rPr>
        <w:t xml:space="preserve"> recording</w:t>
      </w:r>
      <w:r w:rsidR="00006A22" w:rsidRPr="0045434A">
        <w:rPr>
          <w:rFonts w:eastAsiaTheme="minorEastAsia" w:cs="Arial"/>
          <w:b w:val="0"/>
          <w:kern w:val="0"/>
          <w:sz w:val="17"/>
          <w:szCs w:val="17"/>
        </w:rPr>
        <w:t xml:space="preserve"> over</w:t>
      </w:r>
      <w:r w:rsidR="00B73F93" w:rsidRPr="0045434A">
        <w:rPr>
          <w:rFonts w:eastAsiaTheme="minorEastAsia" w:cs="Arial"/>
          <w:b w:val="0"/>
          <w:kern w:val="0"/>
          <w:sz w:val="17"/>
          <w:szCs w:val="17"/>
        </w:rPr>
        <w:t xml:space="preserve"> streaming</w:t>
      </w:r>
      <w:r w:rsidR="0081217E" w:rsidRPr="0045434A">
        <w:rPr>
          <w:rFonts w:eastAsiaTheme="minorEastAsia" w:cs="Arial"/>
          <w:b w:val="0"/>
          <w:kern w:val="0"/>
          <w:sz w:val="17"/>
          <w:szCs w:val="17"/>
        </w:rPr>
        <w:t xml:space="preserve"> in public spaces</w:t>
      </w:r>
      <w:r w:rsidR="00B73F93" w:rsidRPr="0045434A">
        <w:rPr>
          <w:rFonts w:eastAsiaTheme="minorEastAsia" w:cs="Arial"/>
          <w:b w:val="0"/>
          <w:kern w:val="0"/>
          <w:sz w:val="17"/>
          <w:szCs w:val="17"/>
        </w:rPr>
        <w:t>.</w:t>
      </w:r>
      <w:r w:rsidR="00DE6C79" w:rsidRPr="0045434A">
        <w:rPr>
          <w:rFonts w:eastAsiaTheme="minorEastAsia" w:cs="Arial"/>
          <w:b w:val="0"/>
          <w:kern w:val="0"/>
          <w:sz w:val="17"/>
          <w:szCs w:val="17"/>
        </w:rPr>
        <w:t xml:space="preserve"> </w:t>
      </w:r>
      <w:r w:rsidR="00146B01" w:rsidRPr="0045434A">
        <w:rPr>
          <w:rFonts w:eastAsiaTheme="minorEastAsia" w:cs="Arial"/>
          <w:b w:val="0"/>
          <w:kern w:val="0"/>
          <w:sz w:val="17"/>
          <w:szCs w:val="17"/>
        </w:rPr>
        <w:t xml:space="preserve">They further expressed interest </w:t>
      </w:r>
      <w:r w:rsidR="00006A22" w:rsidRPr="0045434A">
        <w:rPr>
          <w:rFonts w:eastAsiaTheme="minorEastAsia" w:cs="Arial"/>
          <w:b w:val="0"/>
          <w:kern w:val="0"/>
          <w:sz w:val="17"/>
          <w:szCs w:val="17"/>
        </w:rPr>
        <w:t xml:space="preserve">for </w:t>
      </w:r>
      <w:r w:rsidR="00146B01" w:rsidRPr="0045434A">
        <w:rPr>
          <w:rFonts w:eastAsiaTheme="minorEastAsia" w:cs="Arial"/>
          <w:b w:val="0"/>
          <w:kern w:val="0"/>
          <w:sz w:val="17"/>
          <w:szCs w:val="17"/>
        </w:rPr>
        <w:t xml:space="preserve">prior permission before recording them. </w:t>
      </w:r>
      <w:r w:rsidR="00006A22" w:rsidRPr="0045434A">
        <w:rPr>
          <w:rFonts w:eastAsiaTheme="minorEastAsia" w:cs="Arial"/>
          <w:b w:val="0"/>
          <w:kern w:val="0"/>
          <w:sz w:val="17"/>
          <w:szCs w:val="17"/>
        </w:rPr>
        <w:t xml:space="preserve">In practice, gaining such permission would be extremely difficult, especially for all of the paper present as potential bystanders.  Thus, while people feel they want to give permission, other design considerations may be more appropriate to allow people to be aware that recording or streaming is occurring such that they can appropriate themselves for the given situation.  </w:t>
      </w:r>
      <w:r w:rsidR="00742845" w:rsidRPr="0045434A">
        <w:rPr>
          <w:rFonts w:eastAsiaTheme="minorEastAsia" w:cs="Arial"/>
          <w:b w:val="0"/>
          <w:kern w:val="0"/>
          <w:sz w:val="17"/>
          <w:szCs w:val="17"/>
        </w:rPr>
        <w:t>This might involve</w:t>
      </w:r>
      <w:r w:rsidR="009040C3" w:rsidRPr="0045434A">
        <w:rPr>
          <w:rFonts w:eastAsiaTheme="minorEastAsia" w:cs="Arial"/>
          <w:b w:val="0"/>
          <w:kern w:val="0"/>
          <w:sz w:val="17"/>
          <w:szCs w:val="17"/>
        </w:rPr>
        <w:t xml:space="preserve"> </w:t>
      </w:r>
      <w:r w:rsidR="00742845" w:rsidRPr="0045434A">
        <w:rPr>
          <w:rFonts w:eastAsiaTheme="minorEastAsia" w:cs="Arial"/>
          <w:b w:val="0"/>
          <w:kern w:val="0"/>
          <w:sz w:val="17"/>
          <w:szCs w:val="17"/>
        </w:rPr>
        <w:t>simple solutions like visual feedback on the device.</w:t>
      </w:r>
      <w:r w:rsidR="00B31313">
        <w:rPr>
          <w:rFonts w:eastAsiaTheme="minorEastAsia" w:cs="Arial"/>
          <w:b w:val="0"/>
          <w:kern w:val="0"/>
          <w:sz w:val="17"/>
          <w:szCs w:val="17"/>
        </w:rPr>
        <w:t xml:space="preserve"> </w:t>
      </w:r>
      <w:del w:id="198" w:author="Carman Neustaedter" w:date="2016-01-13T08:54:00Z">
        <w:r w:rsidR="00764253" w:rsidDel="00F11629">
          <w:rPr>
            <w:rFonts w:eastAsiaTheme="minorEastAsia" w:cs="Arial"/>
            <w:b w:val="0"/>
            <w:kern w:val="0"/>
            <w:sz w:val="17"/>
            <w:szCs w:val="17"/>
          </w:rPr>
          <w:delText>One of the</w:delText>
        </w:r>
      </w:del>
      <w:ins w:id="199" w:author="Carman Neustaedter" w:date="2016-01-13T08:54:00Z">
        <w:r w:rsidR="00F11629">
          <w:rPr>
            <w:rFonts w:eastAsiaTheme="minorEastAsia" w:cs="Arial"/>
            <w:b w:val="0"/>
            <w:kern w:val="0"/>
            <w:sz w:val="17"/>
            <w:szCs w:val="17"/>
          </w:rPr>
          <w:t>Another</w:t>
        </w:r>
      </w:ins>
      <w:r w:rsidR="00B31313">
        <w:rPr>
          <w:rFonts w:eastAsiaTheme="minorEastAsia" w:cs="Arial"/>
          <w:b w:val="0"/>
          <w:kern w:val="0"/>
          <w:sz w:val="17"/>
          <w:szCs w:val="17"/>
        </w:rPr>
        <w:t xml:space="preserve"> </w:t>
      </w:r>
      <w:r w:rsidR="00FE5B33">
        <w:rPr>
          <w:rFonts w:eastAsiaTheme="minorEastAsia" w:cs="Arial"/>
          <w:b w:val="0"/>
          <w:kern w:val="0"/>
          <w:sz w:val="17"/>
          <w:szCs w:val="17"/>
        </w:rPr>
        <w:t xml:space="preserve">possible </w:t>
      </w:r>
      <w:r w:rsidR="00B31313">
        <w:rPr>
          <w:rFonts w:eastAsiaTheme="minorEastAsia" w:cs="Arial"/>
          <w:b w:val="0"/>
          <w:kern w:val="0"/>
          <w:sz w:val="17"/>
          <w:szCs w:val="17"/>
        </w:rPr>
        <w:t>solution might be</w:t>
      </w:r>
      <w:r w:rsidR="00FE5B33">
        <w:rPr>
          <w:rFonts w:eastAsiaTheme="minorEastAsia" w:cs="Arial"/>
          <w:b w:val="0"/>
          <w:kern w:val="0"/>
          <w:sz w:val="17"/>
          <w:szCs w:val="17"/>
        </w:rPr>
        <w:t xml:space="preserve"> to design</w:t>
      </w:r>
      <w:del w:id="200" w:author="Carman Neustaedter" w:date="2016-01-13T08:54:00Z">
        <w:r w:rsidR="00FE5B33" w:rsidDel="00F11629">
          <w:rPr>
            <w:rFonts w:eastAsiaTheme="minorEastAsia" w:cs="Arial"/>
            <w:b w:val="0"/>
            <w:kern w:val="0"/>
            <w:sz w:val="17"/>
            <w:szCs w:val="17"/>
          </w:rPr>
          <w:delText xml:space="preserve"> an</w:delText>
        </w:r>
      </w:del>
      <w:r w:rsidR="00FE5B33">
        <w:rPr>
          <w:rFonts w:eastAsiaTheme="minorEastAsia" w:cs="Arial"/>
          <w:b w:val="0"/>
          <w:kern w:val="0"/>
          <w:sz w:val="17"/>
          <w:szCs w:val="17"/>
        </w:rPr>
        <w:t xml:space="preserve"> interaction</w:t>
      </w:r>
      <w:ins w:id="201" w:author="Carman Neustaedter" w:date="2016-01-13T08:54:00Z">
        <w:r w:rsidR="00F11629">
          <w:rPr>
            <w:rFonts w:eastAsiaTheme="minorEastAsia" w:cs="Arial"/>
            <w:b w:val="0"/>
            <w:kern w:val="0"/>
            <w:sz w:val="17"/>
            <w:szCs w:val="17"/>
          </w:rPr>
          <w:t xml:space="preserve">s for controlling the camera </w:t>
        </w:r>
      </w:ins>
      <w:del w:id="202" w:author="Carman Neustaedter" w:date="2016-01-13T08:55:00Z">
        <w:r w:rsidR="00FE5B33" w:rsidDel="00F11629">
          <w:rPr>
            <w:rFonts w:eastAsiaTheme="minorEastAsia" w:cs="Arial"/>
            <w:b w:val="0"/>
            <w:kern w:val="0"/>
            <w:sz w:val="17"/>
            <w:szCs w:val="17"/>
          </w:rPr>
          <w:delText xml:space="preserve"> specifically for operating camera’s in wearable’s devices, similar to the interaction we make with our Smartphones</w:delText>
        </w:r>
        <w:r w:rsidR="00764253" w:rsidDel="00F11629">
          <w:rPr>
            <w:rFonts w:eastAsiaTheme="minorEastAsia" w:cs="Arial"/>
            <w:b w:val="0"/>
            <w:kern w:val="0"/>
            <w:sz w:val="17"/>
            <w:szCs w:val="17"/>
          </w:rPr>
          <w:delText xml:space="preserve"> which uniquely identifies our camera activity</w:delText>
        </w:r>
        <w:r w:rsidR="00FE5B33" w:rsidDel="00F11629">
          <w:rPr>
            <w:rFonts w:eastAsiaTheme="minorEastAsia" w:cs="Arial"/>
            <w:b w:val="0"/>
            <w:kern w:val="0"/>
            <w:sz w:val="17"/>
            <w:szCs w:val="17"/>
          </w:rPr>
          <w:delText xml:space="preserve">. We could think of interactions or gesture which </w:delText>
        </w:r>
      </w:del>
      <w:ins w:id="203" w:author="Carman Neustaedter" w:date="2016-01-13T08:55:00Z">
        <w:r w:rsidR="00F11629">
          <w:rPr>
            <w:rFonts w:eastAsiaTheme="minorEastAsia" w:cs="Arial"/>
            <w:b w:val="0"/>
            <w:kern w:val="0"/>
            <w:sz w:val="17"/>
            <w:szCs w:val="17"/>
          </w:rPr>
          <w:t xml:space="preserve">such that they appear </w:t>
        </w:r>
      </w:ins>
      <w:r w:rsidR="00FE5B33">
        <w:rPr>
          <w:rFonts w:eastAsiaTheme="minorEastAsia" w:cs="Arial"/>
          <w:b w:val="0"/>
          <w:kern w:val="0"/>
          <w:sz w:val="17"/>
          <w:szCs w:val="17"/>
        </w:rPr>
        <w:t>unique</w:t>
      </w:r>
      <w:del w:id="204" w:author="Carman Neustaedter" w:date="2016-01-13T08:55:00Z">
        <w:r w:rsidR="00FE5B33" w:rsidDel="00F11629">
          <w:rPr>
            <w:rFonts w:eastAsiaTheme="minorEastAsia" w:cs="Arial"/>
            <w:b w:val="0"/>
            <w:kern w:val="0"/>
            <w:sz w:val="17"/>
            <w:szCs w:val="17"/>
          </w:rPr>
          <w:delText>ly</w:delText>
        </w:r>
      </w:del>
      <w:r w:rsidR="00FE5B33">
        <w:rPr>
          <w:rFonts w:eastAsiaTheme="minorEastAsia" w:cs="Arial"/>
          <w:b w:val="0"/>
          <w:kern w:val="0"/>
          <w:sz w:val="17"/>
          <w:szCs w:val="17"/>
        </w:rPr>
        <w:t xml:space="preserve"> </w:t>
      </w:r>
      <w:r w:rsidR="00764253">
        <w:rPr>
          <w:rFonts w:eastAsiaTheme="minorEastAsia" w:cs="Arial"/>
          <w:b w:val="0"/>
          <w:kern w:val="0"/>
          <w:sz w:val="17"/>
          <w:szCs w:val="17"/>
        </w:rPr>
        <w:t xml:space="preserve">and </w:t>
      </w:r>
      <w:ins w:id="205" w:author="Carman Neustaedter" w:date="2016-01-13T08:55:00Z">
        <w:r w:rsidR="00F11629">
          <w:rPr>
            <w:rFonts w:eastAsiaTheme="minorEastAsia" w:cs="Arial"/>
            <w:b w:val="0"/>
            <w:kern w:val="0"/>
            <w:sz w:val="17"/>
            <w:szCs w:val="17"/>
          </w:rPr>
          <w:t xml:space="preserve">are </w:t>
        </w:r>
      </w:ins>
      <w:r w:rsidR="00764253">
        <w:rPr>
          <w:rFonts w:eastAsiaTheme="minorEastAsia" w:cs="Arial"/>
          <w:b w:val="0"/>
          <w:kern w:val="0"/>
          <w:sz w:val="17"/>
          <w:szCs w:val="17"/>
        </w:rPr>
        <w:t xml:space="preserve">visibly </w:t>
      </w:r>
      <w:r w:rsidR="00FE5B33">
        <w:rPr>
          <w:rFonts w:eastAsiaTheme="minorEastAsia" w:cs="Arial"/>
          <w:b w:val="0"/>
          <w:kern w:val="0"/>
          <w:sz w:val="17"/>
          <w:szCs w:val="17"/>
        </w:rPr>
        <w:t>identif</w:t>
      </w:r>
      <w:ins w:id="206" w:author="Carman Neustaedter" w:date="2016-01-13T08:55:00Z">
        <w:r w:rsidR="00F11629">
          <w:rPr>
            <w:rFonts w:eastAsiaTheme="minorEastAsia" w:cs="Arial"/>
            <w:b w:val="0"/>
            <w:kern w:val="0"/>
            <w:sz w:val="17"/>
            <w:szCs w:val="17"/>
          </w:rPr>
          <w:t xml:space="preserve">iable by others. This would make it so bystanders would know based on one’s interactions with the device that the camera was being used. </w:t>
        </w:r>
      </w:ins>
      <w:del w:id="207" w:author="Carman Neustaedter" w:date="2016-01-13T08:55:00Z">
        <w:r w:rsidR="00FE5B33" w:rsidDel="00F11629">
          <w:rPr>
            <w:rFonts w:eastAsiaTheme="minorEastAsia" w:cs="Arial"/>
            <w:b w:val="0"/>
            <w:kern w:val="0"/>
            <w:sz w:val="17"/>
            <w:szCs w:val="17"/>
          </w:rPr>
          <w:delText xml:space="preserve">y the camera activity in wearable’s and is not ambiguous with other activities </w:delText>
        </w:r>
        <w:r w:rsidR="00764253" w:rsidDel="00F11629">
          <w:rPr>
            <w:rFonts w:eastAsiaTheme="minorEastAsia" w:cs="Arial"/>
            <w:b w:val="0"/>
            <w:kern w:val="0"/>
            <w:sz w:val="17"/>
            <w:szCs w:val="17"/>
          </w:rPr>
          <w:delText>performed</w:delText>
        </w:r>
        <w:r w:rsidR="00FE5B33" w:rsidDel="00F11629">
          <w:rPr>
            <w:rFonts w:eastAsiaTheme="minorEastAsia" w:cs="Arial"/>
            <w:b w:val="0"/>
            <w:kern w:val="0"/>
            <w:sz w:val="17"/>
            <w:szCs w:val="17"/>
          </w:rPr>
          <w:delText xml:space="preserve"> with wearable’s.</w:delText>
        </w:r>
      </w:del>
      <w:r w:rsidR="00FE5B33">
        <w:rPr>
          <w:rFonts w:eastAsiaTheme="minorEastAsia" w:cs="Arial"/>
          <w:b w:val="0"/>
          <w:kern w:val="0"/>
          <w:sz w:val="17"/>
          <w:szCs w:val="17"/>
        </w:rPr>
        <w:t xml:space="preserve"> </w:t>
      </w:r>
      <w:r w:rsidR="00006A22" w:rsidRPr="0045434A">
        <w:rPr>
          <w:rFonts w:eastAsiaTheme="minorEastAsia" w:cs="Arial"/>
          <w:b w:val="0"/>
          <w:kern w:val="0"/>
          <w:sz w:val="17"/>
          <w:szCs w:val="17"/>
        </w:rPr>
        <w:t>Other possible design strategies might involve automatically masking out bystanders in video feeds or captures in the case that people are not comfortable with being on vide</w:t>
      </w:r>
      <w:r w:rsidR="0045434A">
        <w:rPr>
          <w:rFonts w:eastAsiaTheme="minorEastAsia" w:cs="Arial"/>
          <w:b w:val="0"/>
          <w:kern w:val="0"/>
          <w:sz w:val="17"/>
          <w:szCs w:val="17"/>
        </w:rPr>
        <w:t>o.</w:t>
      </w:r>
      <w:r w:rsidR="00006A22" w:rsidRPr="00C97FC7">
        <w:rPr>
          <w:rFonts w:cs="Arial"/>
          <w:szCs w:val="17"/>
        </w:rPr>
        <w:t xml:space="preserve"> </w:t>
      </w:r>
    </w:p>
    <w:p w14:paraId="0D3D1E16" w14:textId="77777777" w:rsidR="00F11629" w:rsidRDefault="00F11629">
      <w:pPr>
        <w:rPr>
          <w:ins w:id="208" w:author="Carman Neustaedter" w:date="2016-01-13T08:56:00Z"/>
        </w:rPr>
        <w:pPrChange w:id="209" w:author="Carman Neustaedter" w:date="2016-01-13T08:56:00Z">
          <w:pPr>
            <w:pStyle w:val="Heading1"/>
          </w:pPr>
        </w:pPrChange>
      </w:pPr>
    </w:p>
    <w:p w14:paraId="7CB7FB92" w14:textId="70CE9A72" w:rsidR="00F11629" w:rsidRPr="00F11629" w:rsidRDefault="00F11629">
      <w:pPr>
        <w:pPrChange w:id="210" w:author="Carman Neustaedter" w:date="2016-01-13T08:56:00Z">
          <w:pPr>
            <w:pStyle w:val="Heading1"/>
          </w:pPr>
        </w:pPrChange>
      </w:pPr>
      <w:ins w:id="211" w:author="Carman Neustaedter" w:date="2016-01-13T08:56:00Z">
        <w:r>
          <w:t>While our work is still preliminary, it sheds light on the ways that people think different</w:t>
        </w:r>
      </w:ins>
      <w:ins w:id="212" w:author="Carman Neustaedter" w:date="2016-01-13T09:02:00Z">
        <w:r w:rsidR="00EA016C">
          <w:t>ly</w:t>
        </w:r>
      </w:ins>
      <w:ins w:id="213" w:author="Carman Neustaedter" w:date="2016-01-13T08:56:00Z">
        <w:r>
          <w:t xml:space="preserve"> about camera recording compared to streaming in public settings. Future work should build on our study by exploring additional capturing setups.</w:t>
        </w:r>
      </w:ins>
    </w:p>
    <w:p w14:paraId="43357775" w14:textId="77777777" w:rsidR="0045434A" w:rsidRDefault="0045434A" w:rsidP="00C97FC7">
      <w:pPr>
        <w:pStyle w:val="Heading1"/>
      </w:pPr>
    </w:p>
    <w:p w14:paraId="427230CA" w14:textId="15CDD974" w:rsidR="00945E36" w:rsidRPr="00945E36" w:rsidRDefault="00E57749" w:rsidP="00C97FC7">
      <w:pPr>
        <w:pStyle w:val="Heading1"/>
      </w:pPr>
      <w:r w:rsidRPr="005870CD">
        <w:t>References</w:t>
      </w:r>
      <w:r w:rsidRPr="00945E36">
        <w:rPr>
          <w:sz w:val="18"/>
          <w:szCs w:val="24"/>
        </w:rPr>
        <w:t xml:space="preserve"> </w:t>
      </w:r>
    </w:p>
    <w:p w14:paraId="55A35AB9" w14:textId="77777777" w:rsidR="00945E36" w:rsidRPr="00C2579F" w:rsidRDefault="00945E36" w:rsidP="00C2579F">
      <w:pPr>
        <w:pStyle w:val="References"/>
      </w:pPr>
      <w:r w:rsidRPr="00C2579F">
        <w:t>Jane Bailey and Ian Kerr. 2007. Seizing control?: The experience capture experiments of Ringley &amp;amp; Mann. Ethics and Information Technology 9, 2 (September 2007), 129–139. DOI:http://dx.doi.org/10.1007/s10676-007-9135-5</w:t>
      </w:r>
    </w:p>
    <w:p w14:paraId="3E0D6C2E" w14:textId="77777777" w:rsidR="00E57749" w:rsidRPr="00C2579F" w:rsidRDefault="00E57749" w:rsidP="00C2579F">
      <w:pPr>
        <w:pStyle w:val="References"/>
      </w:pPr>
      <w:r w:rsidRPr="00C2579F">
        <w:t xml:space="preserve">Karissa Bell. 2014. 72% of Americans Refuse Google Glass Over Privacy Concerns: Report </w:t>
      </w:r>
    </w:p>
    <w:p w14:paraId="28EE144A" w14:textId="54F15089" w:rsidR="00D67E9D" w:rsidRPr="00C2579F" w:rsidRDefault="00D67E9D" w:rsidP="00C2579F">
      <w:pPr>
        <w:pStyle w:val="References"/>
      </w:pPr>
      <w:r w:rsidRPr="00C2579F">
        <w:t>Victoria Bellotti and Abigail Sellen. 1993. Design for privacy in ubiquitous computing environments. In </w:t>
      </w:r>
      <w:r w:rsidRPr="00C2579F">
        <w:rPr>
          <w:i/>
          <w:iCs/>
        </w:rPr>
        <w:t>Proceedings of the third conference on European Conference on Computer-Supported Cooperative Work</w:t>
      </w:r>
      <w:r w:rsidRPr="00C2579F">
        <w:t> (ECSCW'93), Giorgio de Michelis, Carla Simone, and Kjeld Schmidt (Eds.). Kluwer Academic Publishers, Norwell, MA, USA, 77-92.</w:t>
      </w:r>
    </w:p>
    <w:p w14:paraId="72F80E95" w14:textId="52EBAB07" w:rsidR="00D67E9D" w:rsidRPr="00C2579F" w:rsidRDefault="00D67E9D" w:rsidP="00C2579F">
      <w:pPr>
        <w:pStyle w:val="References"/>
      </w:pPr>
      <w:r w:rsidRPr="00C2579F">
        <w:t>Tamara Denning, Zakariya Dehlawi, and Tadayoshi Kohno. 2014. In situ with bystanders of augmented reality glasses: perspectives on recording and privacy-mediating technologies. In ACM Press, 2377–2386. DOI:http://dx.doi.org/10.1145/2556288.2557352</w:t>
      </w:r>
    </w:p>
    <w:p w14:paraId="29ADB46D" w14:textId="77777777" w:rsidR="00D67E9D" w:rsidRPr="00C2579F" w:rsidRDefault="00E57749" w:rsidP="00C2579F">
      <w:pPr>
        <w:pStyle w:val="References"/>
      </w:pPr>
      <w:r w:rsidRPr="00C2579F">
        <w:t xml:space="preserve">Batya Friedman, Peter H. Kahn, Jennifer Hagman, Rachel L. Severson, and Brian Gill. 2009. </w:t>
      </w:r>
    </w:p>
    <w:p w14:paraId="137CA920" w14:textId="549823C1" w:rsidR="00D67E9D" w:rsidRPr="00C2579F" w:rsidRDefault="00E57749" w:rsidP="00C2579F">
      <w:pPr>
        <w:pStyle w:val="References"/>
      </w:pPr>
      <w:r w:rsidRPr="00C2579F">
        <w:t xml:space="preserve">The Watcher and the Watched: Social Judgments about Privacy in a Public Place. In Steve Harrison, ed. Media Space 20 + Years of Mediated Life. London: Springer London, 145–176. </w:t>
      </w:r>
    </w:p>
    <w:p w14:paraId="04E50DC2" w14:textId="76D34202" w:rsidR="00D67E9D" w:rsidRPr="00C2579F" w:rsidRDefault="00E57749" w:rsidP="00C2579F">
      <w:pPr>
        <w:pStyle w:val="References"/>
      </w:pPr>
      <w:r w:rsidRPr="00C2579F">
        <w:t>Giovanni Iachello, Khai N. Truong, Gregory D. Abowd, Gillian R. Hayes, and Molly Stevens. 2006. Prototyping and sampling experience to evaluate ubiquitous computing privacy in the real world. In Proceedings of the SIGCHI Conference on Human Factors in Computing Systems (CHI '06), Rebecca Grinter, Thomas Rodden, Paul Aoki, Ed Cutrell, Robin Jeffries, and Gary Olson (Eds.). ACM, New York, NY, USA, 1009-1018. DOI=http://dx.doi.org.proxy.lib.sfu.ca/10.1145/1124772.1124923</w:t>
      </w:r>
    </w:p>
    <w:p w14:paraId="544839D4" w14:textId="77777777" w:rsidR="00E57749" w:rsidRPr="00C2579F" w:rsidRDefault="00E57749" w:rsidP="00C2579F">
      <w:pPr>
        <w:pStyle w:val="References"/>
      </w:pPr>
      <w:r w:rsidRPr="00C2579F">
        <w:t>Michael Massimi, Khai N. Truong, David Dearman, and Gillian R. Hayes. 2010. Understanding Recording Technologies in Everyday Life. IEEE Pervasive Computing 9, 3 (July 2010), 64–71. DOI:http://dx.doi.org/10.1109/MPRV.2009.89</w:t>
      </w:r>
    </w:p>
    <w:p w14:paraId="432AED25" w14:textId="77777777" w:rsidR="00E57749" w:rsidRPr="00C2579F" w:rsidRDefault="00E57749" w:rsidP="00C2579F">
      <w:pPr>
        <w:pStyle w:val="References"/>
      </w:pPr>
      <w:r w:rsidRPr="00C2579F">
        <w:t>David H. Nguyen, Aurora Bedford, Alexander Gerard Bretana, and Gillian R. Hayes. 2011. Situating the concern for information privacy through an empirical study of responses to video recording. In Proceedings of the SIGCHI Conference on Human Factors in Computing Systems (CHI '11). ACM, New York, NY, USA, 3207-3216. DOI=http://dx.doi.org/10.1145/1978942.1979419</w:t>
      </w:r>
    </w:p>
    <w:p w14:paraId="588DB674" w14:textId="77777777" w:rsidR="00E57749" w:rsidRPr="00C2579F" w:rsidRDefault="00E57749" w:rsidP="00C2579F">
      <w:pPr>
        <w:pStyle w:val="References"/>
      </w:pPr>
      <w:r w:rsidRPr="00C2579F">
        <w:t xml:space="preserve">David H. Nguyen, Gabriela Marcu, Gillian R. Hayes, Khai N. Truong, James Scott, Marc Langheinrich, and Christof Roduner. 2009. Encountering SenseCam: personal recording technologies in everyday life. In Proceedings of the 11th international conference on Ubiquitous computing (UbiComp '09). ACM, New York, NY, USA, 165-174. DOI=http://dx.doi.org.proxy.lib.sfu.ca/10.1145/1620545.1620571 </w:t>
      </w:r>
    </w:p>
    <w:p w14:paraId="52E07D51" w14:textId="77777777" w:rsidR="00E57749" w:rsidRPr="00C2579F" w:rsidRDefault="00E57749" w:rsidP="00C2579F">
      <w:pPr>
        <w:pStyle w:val="References"/>
      </w:pPr>
      <w:r w:rsidRPr="00C2579F">
        <w:t>Jason Procyk, Carman Neustaedter, Carolyn Pang, Anthony Tang, and Tejinder K. Judge. 2014. Exploring video streaming in public settings: shared geocaching over distance using mobile video chat. In Proceedings of the SIGCHI Conference on Human Factors in Computing Systems (CHI '14). ACM, New York, NY, USA, 2163-2172. DOI=http://dx.doi.org/10.1145/2556288.2557198</w:t>
      </w:r>
    </w:p>
    <w:p w14:paraId="1F2E6926" w14:textId="77777777" w:rsidR="00E57749" w:rsidRPr="00C2579F" w:rsidRDefault="00E57749" w:rsidP="00C2579F">
      <w:pPr>
        <w:pStyle w:val="References"/>
      </w:pPr>
      <w:r w:rsidRPr="00C2579F">
        <w:t xml:space="preserve">Thad Starner and Steve Mann. 1997. Augmented reality through wearable computing. Presence: Teleoperators &amp; Virtual Environments 6, 4 (August 1997), 386. </w:t>
      </w:r>
    </w:p>
    <w:p w14:paraId="0BAF3406" w14:textId="77777777" w:rsidR="00D22481" w:rsidRPr="00C2579F" w:rsidRDefault="00E57749" w:rsidP="00C2579F">
      <w:pPr>
        <w:pStyle w:val="References"/>
      </w:pPr>
      <w:r w:rsidRPr="00C2579F">
        <w:t xml:space="preserve">Anselm Strauss and Juliet Corbin. 1998. Basics of Qualitative Research, 2nd Edition, Sage Publications. </w:t>
      </w:r>
    </w:p>
    <w:p w14:paraId="1FD25823" w14:textId="77777777" w:rsidR="00C97FC7" w:rsidRPr="00C2579F" w:rsidRDefault="00E57749" w:rsidP="00C2579F">
      <w:pPr>
        <w:pStyle w:val="References"/>
      </w:pPr>
      <w:r w:rsidRPr="00C2579F">
        <w:t>https://en.wikipedia.org/wiki/Google_Glass</w:t>
      </w:r>
    </w:p>
    <w:p w14:paraId="1D73AE1A" w14:textId="795C7CB5" w:rsidR="00E57749" w:rsidRPr="00C2579F" w:rsidRDefault="00C97FC7" w:rsidP="00C2579F">
      <w:pPr>
        <w:pStyle w:val="References"/>
      </w:pPr>
      <w:r w:rsidRPr="00C2579F">
        <w:t>https://en.wikipedia.org/wiki/GoPro</w:t>
      </w:r>
      <w:r w:rsidR="00E57749" w:rsidRPr="00C2579F">
        <w:t xml:space="preserve"> </w:t>
      </w:r>
    </w:p>
    <w:p w14:paraId="5C4E086D" w14:textId="77777777" w:rsidR="008677B2" w:rsidRPr="00C97FC7" w:rsidRDefault="008677B2" w:rsidP="00C97FC7">
      <w:pPr>
        <w:pStyle w:val="References"/>
        <w:numPr>
          <w:ilvl w:val="0"/>
          <w:numId w:val="0"/>
        </w:numPr>
        <w:ind w:hanging="357"/>
        <w:rPr>
          <w:rFonts w:cs="Arial"/>
          <w:szCs w:val="17"/>
        </w:rPr>
      </w:pPr>
    </w:p>
    <w:sectPr w:rsidR="008677B2" w:rsidRPr="00C97FC7" w:rsidSect="00A722B0">
      <w:headerReference w:type="default" r:id="rId16"/>
      <w:type w:val="continuous"/>
      <w:pgSz w:w="15840" w:h="12240" w:orient="landscape" w:code="1"/>
      <w:pgMar w:top="2330" w:right="1530" w:bottom="1170" w:left="3960" w:header="994" w:footer="720" w:gutter="0"/>
      <w:cols w:num="2"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 w:author="Carman Neustaedter" w:date="2016-01-13T08:44:00Z" w:initials="CN">
    <w:p w14:paraId="2DD0E321" w14:textId="219559BE" w:rsidR="005F4930" w:rsidRDefault="005F4930">
      <w:pPr>
        <w:pStyle w:val="CommentText"/>
      </w:pPr>
      <w:r>
        <w:rPr>
          <w:rStyle w:val="CommentReference"/>
        </w:rPr>
        <w:annotationRef/>
      </w:r>
      <w:r>
        <w:t>With a small n, it is better to list numbers rather than percentages.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0E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4ED1" w14:textId="77777777" w:rsidR="00381586" w:rsidRDefault="00381586">
      <w:r>
        <w:separator/>
      </w:r>
    </w:p>
  </w:endnote>
  <w:endnote w:type="continuationSeparator" w:id="0">
    <w:p w14:paraId="32A2DB11" w14:textId="77777777" w:rsidR="00381586" w:rsidRDefault="0038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FCED" w14:textId="77777777" w:rsidR="00006A22" w:rsidRDefault="00006A22" w:rsidP="00B46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20927" w14:textId="77777777" w:rsidR="00006A22" w:rsidRDefault="00006A22" w:rsidP="00862A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5EA9" w14:textId="77777777" w:rsidR="00006A22" w:rsidRDefault="00006A22" w:rsidP="00B46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347">
      <w:rPr>
        <w:rStyle w:val="PageNumber"/>
        <w:noProof/>
      </w:rPr>
      <w:t>1</w:t>
    </w:r>
    <w:r>
      <w:rPr>
        <w:rStyle w:val="PageNumber"/>
      </w:rPr>
      <w:fldChar w:fldCharType="end"/>
    </w:r>
  </w:p>
  <w:p w14:paraId="7758A4CE" w14:textId="77777777" w:rsidR="00006A22" w:rsidRDefault="00006A22" w:rsidP="00862A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1ACF" w14:textId="77777777" w:rsidR="00381586" w:rsidRDefault="00381586">
      <w:r>
        <w:separator/>
      </w:r>
    </w:p>
  </w:footnote>
  <w:footnote w:type="continuationSeparator" w:id="0">
    <w:p w14:paraId="50F892ED" w14:textId="77777777" w:rsidR="00381586" w:rsidRDefault="003815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4752" w14:textId="77777777" w:rsidR="00006A22" w:rsidRDefault="00006A22">
    <w:pPr>
      <w:tabs>
        <w:tab w:val="right" w:pos="10080"/>
      </w:tabs>
      <w:rPr>
        <w:rStyle w:val="PageNumbe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6D64" w14:textId="77777777" w:rsidR="00006A22" w:rsidRDefault="00006A22">
    <w:pPr>
      <w:pStyle w:val="Header"/>
      <w:tabs>
        <w:tab w:val="clear" w:pos="10080"/>
        <w:tab w:val="right" w:pos="10170"/>
      </w:tabs>
      <w:ind w:left="0"/>
    </w:pPr>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35B0" w14:textId="77777777" w:rsidR="00006A22" w:rsidRDefault="00006A22">
    <w:pPr>
      <w:pStyle w:val="Header"/>
      <w:tabs>
        <w:tab w:val="clear" w:pos="10080"/>
        <w:tab w:val="right" w:pos="10170"/>
      </w:tabs>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CA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050E05C"/>
    <w:lvl w:ilvl="0">
      <w:numFmt w:val="decimal"/>
      <w:lvlText w:val="*"/>
      <w:lvlJc w:val="left"/>
    </w:lvl>
  </w:abstractNum>
  <w:abstractNum w:abstractNumId="2">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2E56C0"/>
    <w:multiLevelType w:val="multilevel"/>
    <w:tmpl w:val="A8D0D7D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A829E0"/>
    <w:multiLevelType w:val="hybridMultilevel"/>
    <w:tmpl w:val="84AA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FB1810"/>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6">
    <w:nsid w:val="3F4B528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7">
    <w:nsid w:val="3F8F0C7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8">
    <w:nsid w:val="40180D89"/>
    <w:multiLevelType w:val="hybridMultilevel"/>
    <w:tmpl w:val="377E3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8910A2"/>
    <w:multiLevelType w:val="singleLevel"/>
    <w:tmpl w:val="7506EBBA"/>
    <w:lvl w:ilvl="0">
      <w:start w:val="9"/>
      <w:numFmt w:val="decimal"/>
      <w:lvlText w:val="%1"/>
      <w:lvlJc w:val="left"/>
      <w:pPr>
        <w:tabs>
          <w:tab w:val="num" w:pos="2160"/>
        </w:tabs>
        <w:ind w:left="2160" w:hanging="360"/>
      </w:pPr>
      <w:rPr>
        <w:rFonts w:hint="default"/>
      </w:rPr>
    </w:lvl>
  </w:abstractNum>
  <w:abstractNum w:abstractNumId="1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0A036E"/>
    <w:multiLevelType w:val="singleLevel"/>
    <w:tmpl w:val="61E616DA"/>
    <w:lvl w:ilvl="0">
      <w:start w:val="1"/>
      <w:numFmt w:val="decimal"/>
      <w:lvlText w:val="%1."/>
      <w:legacy w:legacy="1" w:legacySpace="0" w:legacyIndent="144"/>
      <w:lvlJc w:val="left"/>
      <w:pPr>
        <w:ind w:left="144" w:hanging="144"/>
      </w:pPr>
    </w:lvl>
  </w:abstractNum>
  <w:abstractNum w:abstractNumId="12">
    <w:nsid w:val="5BB151A4"/>
    <w:multiLevelType w:val="multilevel"/>
    <w:tmpl w:val="B7409380"/>
    <w:lvl w:ilvl="0">
      <w:start w:val="1"/>
      <w:numFmt w:val="decimal"/>
      <w:pStyle w:val="References"/>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3A61640"/>
    <w:multiLevelType w:val="hybridMultilevel"/>
    <w:tmpl w:val="5B30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abstractNum w:abstractNumId="15">
    <w:nsid w:val="703E430A"/>
    <w:multiLevelType w:val="hybridMultilevel"/>
    <w:tmpl w:val="F968C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963ABD"/>
    <w:multiLevelType w:val="hybridMultilevel"/>
    <w:tmpl w:val="24180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D66BB8"/>
    <w:multiLevelType w:val="singleLevel"/>
    <w:tmpl w:val="D214CD6E"/>
    <w:lvl w:ilvl="0">
      <w:start w:val="1"/>
      <w:numFmt w:val="decimal"/>
      <w:pStyle w:val="Numberedlist"/>
      <w:lvlText w:val="%1."/>
      <w:lvlJc w:val="left"/>
      <w:pPr>
        <w:tabs>
          <w:tab w:val="num" w:pos="360"/>
        </w:tabs>
        <w:ind w:left="360" w:hanging="360"/>
      </w:pPr>
    </w:lvl>
  </w:abstractNum>
  <w:abstractNum w:abstractNumId="18">
    <w:nsid w:val="7611432E"/>
    <w:multiLevelType w:val="hybridMultilevel"/>
    <w:tmpl w:val="1C30DD6E"/>
    <w:lvl w:ilvl="0" w:tplc="85E087C2">
      <w:start w:val="1"/>
      <w:numFmt w:val="bullet"/>
      <w:lvlText w:val=""/>
      <w:lvlJc w:val="left"/>
      <w:pPr>
        <w:tabs>
          <w:tab w:val="num" w:pos="2880"/>
        </w:tabs>
        <w:ind w:left="2880" w:hanging="360"/>
      </w:pPr>
      <w:rPr>
        <w:rFonts w:ascii="Symbol" w:hAnsi="Symbol" w:hint="default"/>
      </w:rPr>
    </w:lvl>
    <w:lvl w:ilvl="1" w:tplc="8E4EB33E" w:tentative="1">
      <w:start w:val="1"/>
      <w:numFmt w:val="bullet"/>
      <w:lvlText w:val="o"/>
      <w:lvlJc w:val="left"/>
      <w:pPr>
        <w:tabs>
          <w:tab w:val="num" w:pos="3600"/>
        </w:tabs>
        <w:ind w:left="3600" w:hanging="360"/>
      </w:pPr>
      <w:rPr>
        <w:rFonts w:ascii="Courier New" w:hAnsi="Courier New" w:hint="default"/>
      </w:rPr>
    </w:lvl>
    <w:lvl w:ilvl="2" w:tplc="E38AA330" w:tentative="1">
      <w:start w:val="1"/>
      <w:numFmt w:val="bullet"/>
      <w:lvlText w:val=""/>
      <w:lvlJc w:val="left"/>
      <w:pPr>
        <w:tabs>
          <w:tab w:val="num" w:pos="4320"/>
        </w:tabs>
        <w:ind w:left="4320" w:hanging="360"/>
      </w:pPr>
      <w:rPr>
        <w:rFonts w:ascii="Wingdings" w:hAnsi="Wingdings" w:hint="default"/>
      </w:rPr>
    </w:lvl>
    <w:lvl w:ilvl="3" w:tplc="143EEEB2" w:tentative="1">
      <w:start w:val="1"/>
      <w:numFmt w:val="bullet"/>
      <w:lvlText w:val=""/>
      <w:lvlJc w:val="left"/>
      <w:pPr>
        <w:tabs>
          <w:tab w:val="num" w:pos="5040"/>
        </w:tabs>
        <w:ind w:left="5040" w:hanging="360"/>
      </w:pPr>
      <w:rPr>
        <w:rFonts w:ascii="Symbol" w:hAnsi="Symbol" w:hint="default"/>
      </w:rPr>
    </w:lvl>
    <w:lvl w:ilvl="4" w:tplc="BE1A6C38" w:tentative="1">
      <w:start w:val="1"/>
      <w:numFmt w:val="bullet"/>
      <w:lvlText w:val="o"/>
      <w:lvlJc w:val="left"/>
      <w:pPr>
        <w:tabs>
          <w:tab w:val="num" w:pos="5760"/>
        </w:tabs>
        <w:ind w:left="5760" w:hanging="360"/>
      </w:pPr>
      <w:rPr>
        <w:rFonts w:ascii="Courier New" w:hAnsi="Courier New" w:hint="default"/>
      </w:rPr>
    </w:lvl>
    <w:lvl w:ilvl="5" w:tplc="3A067F90" w:tentative="1">
      <w:start w:val="1"/>
      <w:numFmt w:val="bullet"/>
      <w:lvlText w:val=""/>
      <w:lvlJc w:val="left"/>
      <w:pPr>
        <w:tabs>
          <w:tab w:val="num" w:pos="6480"/>
        </w:tabs>
        <w:ind w:left="6480" w:hanging="360"/>
      </w:pPr>
      <w:rPr>
        <w:rFonts w:ascii="Wingdings" w:hAnsi="Wingdings" w:hint="default"/>
      </w:rPr>
    </w:lvl>
    <w:lvl w:ilvl="6" w:tplc="1D3612BC" w:tentative="1">
      <w:start w:val="1"/>
      <w:numFmt w:val="bullet"/>
      <w:lvlText w:val=""/>
      <w:lvlJc w:val="left"/>
      <w:pPr>
        <w:tabs>
          <w:tab w:val="num" w:pos="7200"/>
        </w:tabs>
        <w:ind w:left="7200" w:hanging="360"/>
      </w:pPr>
      <w:rPr>
        <w:rFonts w:ascii="Symbol" w:hAnsi="Symbol" w:hint="default"/>
      </w:rPr>
    </w:lvl>
    <w:lvl w:ilvl="7" w:tplc="25D0F71E" w:tentative="1">
      <w:start w:val="1"/>
      <w:numFmt w:val="bullet"/>
      <w:lvlText w:val="o"/>
      <w:lvlJc w:val="left"/>
      <w:pPr>
        <w:tabs>
          <w:tab w:val="num" w:pos="7920"/>
        </w:tabs>
        <w:ind w:left="7920" w:hanging="360"/>
      </w:pPr>
      <w:rPr>
        <w:rFonts w:ascii="Courier New" w:hAnsi="Courier New" w:hint="default"/>
      </w:rPr>
    </w:lvl>
    <w:lvl w:ilvl="8" w:tplc="D5E20158" w:tentative="1">
      <w:start w:val="1"/>
      <w:numFmt w:val="bullet"/>
      <w:lvlText w:val=""/>
      <w:lvlJc w:val="left"/>
      <w:pPr>
        <w:tabs>
          <w:tab w:val="num" w:pos="8640"/>
        </w:tabs>
        <w:ind w:left="8640" w:hanging="360"/>
      </w:pPr>
      <w:rPr>
        <w:rFonts w:ascii="Wingdings" w:hAnsi="Wingdings" w:hint="default"/>
      </w:rPr>
    </w:lvl>
  </w:abstractNum>
  <w:abstractNum w:abstractNumId="19">
    <w:nsid w:val="7EBF4952"/>
    <w:multiLevelType w:val="hybridMultilevel"/>
    <w:tmpl w:val="15D276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9"/>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6"/>
  </w:num>
  <w:num w:numId="5">
    <w:abstractNumId w:val="7"/>
  </w:num>
  <w:num w:numId="6">
    <w:abstractNumId w:val="18"/>
  </w:num>
  <w:num w:numId="7">
    <w:abstractNumId w:val="14"/>
  </w:num>
  <w:num w:numId="8">
    <w:abstractNumId w:val="12"/>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7"/>
  </w:num>
  <w:num w:numId="13">
    <w:abstractNumId w:val="17"/>
  </w:num>
  <w:num w:numId="14">
    <w:abstractNumId w:val="17"/>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20"/>
  </w:num>
  <w:num w:numId="23">
    <w:abstractNumId w:val="17"/>
  </w:num>
  <w:num w:numId="24">
    <w:abstractNumId w:val="12"/>
  </w:num>
  <w:num w:numId="25">
    <w:abstractNumId w:val="2"/>
  </w:num>
  <w:num w:numId="26">
    <w:abstractNumId w:val="10"/>
  </w:num>
  <w:num w:numId="27">
    <w:abstractNumId w:val="0"/>
  </w:num>
  <w:num w:numId="28">
    <w:abstractNumId w:val="20"/>
  </w:num>
  <w:num w:numId="29">
    <w:abstractNumId w:val="20"/>
    <w:lvlOverride w:ilvl="0">
      <w:startOverride w:val="1"/>
    </w:lvlOverride>
  </w:num>
  <w:num w:numId="30">
    <w:abstractNumId w:val="5"/>
  </w:num>
  <w:num w:numId="31">
    <w:abstractNumId w:val="3"/>
  </w:num>
  <w:num w:numId="32">
    <w:abstractNumId w:val="4"/>
  </w:num>
  <w:num w:numId="33">
    <w:abstractNumId w:val="15"/>
  </w:num>
  <w:num w:numId="34">
    <w:abstractNumId w:val="16"/>
  </w:num>
  <w:num w:numId="35">
    <w:abstractNumId w:val="13"/>
  </w:num>
  <w:num w:numId="36">
    <w:abstractNumId w:val="8"/>
  </w:num>
  <w:num w:numId="37">
    <w:abstractNumId w:val="12"/>
  </w:num>
  <w:num w:numId="38">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an Neustaedter">
    <w15:presenceInfo w15:providerId="Windows Live" w15:userId="91cf49958ddad60f"/>
  </w15:person>
  <w15:person w15:author="Samarth Singhal">
    <w15:presenceInfo w15:providerId="None" w15:userId="Samarth Sing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activeWritingStyle w:appName="MSWord" w:lang="en-US" w:vendorID="64" w:dllVersion="131078" w:nlCheck="1" w:checkStyle="0"/>
  <w:activeWritingStyle w:appName="MSWord" w:lang="en-CA" w:vendorID="64" w:dllVersion="131078" w:nlCheck="1" w:checkStyle="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strokecolor="silver">
      <v:stroke color="silver"/>
      <o:colormru v:ext="edit" colors="#333,#c30,#ddd,#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75"/>
    <w:rsid w:val="00000B2D"/>
    <w:rsid w:val="00003D60"/>
    <w:rsid w:val="00006A22"/>
    <w:rsid w:val="00024FEC"/>
    <w:rsid w:val="00036DD5"/>
    <w:rsid w:val="0004163F"/>
    <w:rsid w:val="0004301F"/>
    <w:rsid w:val="00044CF8"/>
    <w:rsid w:val="0004644C"/>
    <w:rsid w:val="00053873"/>
    <w:rsid w:val="00056CAD"/>
    <w:rsid w:val="00061C47"/>
    <w:rsid w:val="000640A5"/>
    <w:rsid w:val="00071914"/>
    <w:rsid w:val="00071C83"/>
    <w:rsid w:val="000739DB"/>
    <w:rsid w:val="00084235"/>
    <w:rsid w:val="000968C2"/>
    <w:rsid w:val="00096B1D"/>
    <w:rsid w:val="00097B75"/>
    <w:rsid w:val="000A7505"/>
    <w:rsid w:val="000A7A5D"/>
    <w:rsid w:val="000A7D63"/>
    <w:rsid w:val="000B0AEF"/>
    <w:rsid w:val="000B7895"/>
    <w:rsid w:val="000C611A"/>
    <w:rsid w:val="000C7759"/>
    <w:rsid w:val="000E44F0"/>
    <w:rsid w:val="000F6681"/>
    <w:rsid w:val="00115CFA"/>
    <w:rsid w:val="00120FF8"/>
    <w:rsid w:val="00123A61"/>
    <w:rsid w:val="00133E18"/>
    <w:rsid w:val="00137131"/>
    <w:rsid w:val="00142E31"/>
    <w:rsid w:val="00146B01"/>
    <w:rsid w:val="00151D1E"/>
    <w:rsid w:val="001566B6"/>
    <w:rsid w:val="0016248C"/>
    <w:rsid w:val="0016324D"/>
    <w:rsid w:val="00182632"/>
    <w:rsid w:val="001A0F45"/>
    <w:rsid w:val="001A49C9"/>
    <w:rsid w:val="001A566D"/>
    <w:rsid w:val="001B059F"/>
    <w:rsid w:val="001C2DE4"/>
    <w:rsid w:val="001D0759"/>
    <w:rsid w:val="001D256D"/>
    <w:rsid w:val="001D264E"/>
    <w:rsid w:val="001D4AE7"/>
    <w:rsid w:val="001D7ACF"/>
    <w:rsid w:val="001D7EB2"/>
    <w:rsid w:val="001E05FC"/>
    <w:rsid w:val="001E3A5F"/>
    <w:rsid w:val="001E631A"/>
    <w:rsid w:val="001F2353"/>
    <w:rsid w:val="001F4F8C"/>
    <w:rsid w:val="002015AC"/>
    <w:rsid w:val="00216287"/>
    <w:rsid w:val="00232144"/>
    <w:rsid w:val="00237D35"/>
    <w:rsid w:val="00240613"/>
    <w:rsid w:val="00242542"/>
    <w:rsid w:val="00246A29"/>
    <w:rsid w:val="0025267A"/>
    <w:rsid w:val="00274767"/>
    <w:rsid w:val="002778E7"/>
    <w:rsid w:val="00277CEE"/>
    <w:rsid w:val="00282768"/>
    <w:rsid w:val="002859AE"/>
    <w:rsid w:val="002906F3"/>
    <w:rsid w:val="0029281A"/>
    <w:rsid w:val="00297C46"/>
    <w:rsid w:val="002A5C47"/>
    <w:rsid w:val="002C05B4"/>
    <w:rsid w:val="002C0A22"/>
    <w:rsid w:val="002C0C8D"/>
    <w:rsid w:val="002C6972"/>
    <w:rsid w:val="002C7F2B"/>
    <w:rsid w:val="002D3213"/>
    <w:rsid w:val="002D3475"/>
    <w:rsid w:val="002D6933"/>
    <w:rsid w:val="002F2165"/>
    <w:rsid w:val="00307121"/>
    <w:rsid w:val="00315611"/>
    <w:rsid w:val="003171C3"/>
    <w:rsid w:val="00325F9B"/>
    <w:rsid w:val="003307E3"/>
    <w:rsid w:val="003340B1"/>
    <w:rsid w:val="00336D73"/>
    <w:rsid w:val="003420FC"/>
    <w:rsid w:val="00343323"/>
    <w:rsid w:val="00345480"/>
    <w:rsid w:val="00353853"/>
    <w:rsid w:val="0036463B"/>
    <w:rsid w:val="00370093"/>
    <w:rsid w:val="00376227"/>
    <w:rsid w:val="003774CC"/>
    <w:rsid w:val="00381586"/>
    <w:rsid w:val="00387DB2"/>
    <w:rsid w:val="003903D5"/>
    <w:rsid w:val="00394A53"/>
    <w:rsid w:val="003956F0"/>
    <w:rsid w:val="00397C0B"/>
    <w:rsid w:val="003A2DC2"/>
    <w:rsid w:val="003A5C16"/>
    <w:rsid w:val="003B7B70"/>
    <w:rsid w:val="003C097F"/>
    <w:rsid w:val="003E19AB"/>
    <w:rsid w:val="003F140B"/>
    <w:rsid w:val="003F26FC"/>
    <w:rsid w:val="003F6F04"/>
    <w:rsid w:val="0040179F"/>
    <w:rsid w:val="00410F8B"/>
    <w:rsid w:val="004135B9"/>
    <w:rsid w:val="004164C3"/>
    <w:rsid w:val="00420F90"/>
    <w:rsid w:val="00432882"/>
    <w:rsid w:val="00442C3A"/>
    <w:rsid w:val="0044349C"/>
    <w:rsid w:val="004514A2"/>
    <w:rsid w:val="0045434A"/>
    <w:rsid w:val="0045578C"/>
    <w:rsid w:val="00474613"/>
    <w:rsid w:val="00476BF9"/>
    <w:rsid w:val="00481947"/>
    <w:rsid w:val="00481F69"/>
    <w:rsid w:val="00486283"/>
    <w:rsid w:val="00495729"/>
    <w:rsid w:val="00496723"/>
    <w:rsid w:val="004C3524"/>
    <w:rsid w:val="004C73A6"/>
    <w:rsid w:val="004E2742"/>
    <w:rsid w:val="004F300E"/>
    <w:rsid w:val="004F4330"/>
    <w:rsid w:val="005046E9"/>
    <w:rsid w:val="005125D2"/>
    <w:rsid w:val="005173F6"/>
    <w:rsid w:val="00526B56"/>
    <w:rsid w:val="00530DA9"/>
    <w:rsid w:val="00535AFB"/>
    <w:rsid w:val="005513C7"/>
    <w:rsid w:val="00556537"/>
    <w:rsid w:val="00557F28"/>
    <w:rsid w:val="0057033C"/>
    <w:rsid w:val="005870CD"/>
    <w:rsid w:val="005962F2"/>
    <w:rsid w:val="005A18A7"/>
    <w:rsid w:val="005A1997"/>
    <w:rsid w:val="005A4794"/>
    <w:rsid w:val="005A7FB5"/>
    <w:rsid w:val="005D0D30"/>
    <w:rsid w:val="005D232B"/>
    <w:rsid w:val="005E015E"/>
    <w:rsid w:val="005E280D"/>
    <w:rsid w:val="005E59B6"/>
    <w:rsid w:val="005F4930"/>
    <w:rsid w:val="006034E6"/>
    <w:rsid w:val="00603E87"/>
    <w:rsid w:val="00605D80"/>
    <w:rsid w:val="00611DAD"/>
    <w:rsid w:val="00613728"/>
    <w:rsid w:val="00615B83"/>
    <w:rsid w:val="00622949"/>
    <w:rsid w:val="00622DA0"/>
    <w:rsid w:val="00625B4E"/>
    <w:rsid w:val="0062648C"/>
    <w:rsid w:val="00633D06"/>
    <w:rsid w:val="00635AFE"/>
    <w:rsid w:val="0063725D"/>
    <w:rsid w:val="00641E25"/>
    <w:rsid w:val="00642C27"/>
    <w:rsid w:val="006567F2"/>
    <w:rsid w:val="0066565F"/>
    <w:rsid w:val="00672DE2"/>
    <w:rsid w:val="006751CD"/>
    <w:rsid w:val="00681FE5"/>
    <w:rsid w:val="0068510C"/>
    <w:rsid w:val="00687B57"/>
    <w:rsid w:val="00692A7F"/>
    <w:rsid w:val="006A1A8E"/>
    <w:rsid w:val="006B0087"/>
    <w:rsid w:val="006B09FE"/>
    <w:rsid w:val="006C0DDA"/>
    <w:rsid w:val="006C2A3F"/>
    <w:rsid w:val="006C5946"/>
    <w:rsid w:val="006E07F5"/>
    <w:rsid w:val="006E0C8F"/>
    <w:rsid w:val="006E48B1"/>
    <w:rsid w:val="006E7459"/>
    <w:rsid w:val="006F18A0"/>
    <w:rsid w:val="006F4113"/>
    <w:rsid w:val="006F500A"/>
    <w:rsid w:val="0070201F"/>
    <w:rsid w:val="0070261F"/>
    <w:rsid w:val="007052D5"/>
    <w:rsid w:val="00707D14"/>
    <w:rsid w:val="007153CB"/>
    <w:rsid w:val="007214D2"/>
    <w:rsid w:val="0073630C"/>
    <w:rsid w:val="00742845"/>
    <w:rsid w:val="00745C34"/>
    <w:rsid w:val="0074707D"/>
    <w:rsid w:val="00755196"/>
    <w:rsid w:val="007554D5"/>
    <w:rsid w:val="00757007"/>
    <w:rsid w:val="00762CC1"/>
    <w:rsid w:val="00764253"/>
    <w:rsid w:val="00772F8E"/>
    <w:rsid w:val="007753E7"/>
    <w:rsid w:val="007811F8"/>
    <w:rsid w:val="00790850"/>
    <w:rsid w:val="00795885"/>
    <w:rsid w:val="007A1070"/>
    <w:rsid w:val="007A7031"/>
    <w:rsid w:val="007B46BD"/>
    <w:rsid w:val="007C15A9"/>
    <w:rsid w:val="007C5BC1"/>
    <w:rsid w:val="007D6DCB"/>
    <w:rsid w:val="007E11E8"/>
    <w:rsid w:val="007E1C8E"/>
    <w:rsid w:val="007E534E"/>
    <w:rsid w:val="007E7F49"/>
    <w:rsid w:val="007F189C"/>
    <w:rsid w:val="008012EE"/>
    <w:rsid w:val="00804F97"/>
    <w:rsid w:val="00807763"/>
    <w:rsid w:val="00810017"/>
    <w:rsid w:val="0081217E"/>
    <w:rsid w:val="0081223C"/>
    <w:rsid w:val="008163D4"/>
    <w:rsid w:val="0082269F"/>
    <w:rsid w:val="00824A11"/>
    <w:rsid w:val="008265B9"/>
    <w:rsid w:val="00832F97"/>
    <w:rsid w:val="00851BE4"/>
    <w:rsid w:val="00856796"/>
    <w:rsid w:val="0086128E"/>
    <w:rsid w:val="00862ABC"/>
    <w:rsid w:val="00863AA3"/>
    <w:rsid w:val="00864031"/>
    <w:rsid w:val="008657E8"/>
    <w:rsid w:val="008677B2"/>
    <w:rsid w:val="0087224A"/>
    <w:rsid w:val="00880A81"/>
    <w:rsid w:val="008954B4"/>
    <w:rsid w:val="008A1034"/>
    <w:rsid w:val="008A145D"/>
    <w:rsid w:val="008A2532"/>
    <w:rsid w:val="008A48DE"/>
    <w:rsid w:val="008B0D28"/>
    <w:rsid w:val="008B4D76"/>
    <w:rsid w:val="008B54A5"/>
    <w:rsid w:val="008C1FCE"/>
    <w:rsid w:val="008E1488"/>
    <w:rsid w:val="008E5FE8"/>
    <w:rsid w:val="00901CE0"/>
    <w:rsid w:val="0090247D"/>
    <w:rsid w:val="00902E1C"/>
    <w:rsid w:val="00903CF1"/>
    <w:rsid w:val="009040C3"/>
    <w:rsid w:val="00904560"/>
    <w:rsid w:val="00911AC4"/>
    <w:rsid w:val="009254A1"/>
    <w:rsid w:val="009276BF"/>
    <w:rsid w:val="009302A7"/>
    <w:rsid w:val="00934F3E"/>
    <w:rsid w:val="0093716E"/>
    <w:rsid w:val="00945E36"/>
    <w:rsid w:val="00950C95"/>
    <w:rsid w:val="00952265"/>
    <w:rsid w:val="00952ABB"/>
    <w:rsid w:val="00953D1E"/>
    <w:rsid w:val="00956CF3"/>
    <w:rsid w:val="00965864"/>
    <w:rsid w:val="00967995"/>
    <w:rsid w:val="00981DA7"/>
    <w:rsid w:val="0098270D"/>
    <w:rsid w:val="009A3DC2"/>
    <w:rsid w:val="009A3E50"/>
    <w:rsid w:val="009A6E44"/>
    <w:rsid w:val="009B62FD"/>
    <w:rsid w:val="009C2064"/>
    <w:rsid w:val="009D4116"/>
    <w:rsid w:val="009E1516"/>
    <w:rsid w:val="009E154A"/>
    <w:rsid w:val="009E3882"/>
    <w:rsid w:val="009E6785"/>
    <w:rsid w:val="009F6742"/>
    <w:rsid w:val="00A001DF"/>
    <w:rsid w:val="00A0105B"/>
    <w:rsid w:val="00A100A5"/>
    <w:rsid w:val="00A15A13"/>
    <w:rsid w:val="00A15F82"/>
    <w:rsid w:val="00A16205"/>
    <w:rsid w:val="00A17E12"/>
    <w:rsid w:val="00A34D73"/>
    <w:rsid w:val="00A40C37"/>
    <w:rsid w:val="00A45C35"/>
    <w:rsid w:val="00A722B0"/>
    <w:rsid w:val="00A96891"/>
    <w:rsid w:val="00AA3599"/>
    <w:rsid w:val="00AA3CFF"/>
    <w:rsid w:val="00AA4DD5"/>
    <w:rsid w:val="00AC2174"/>
    <w:rsid w:val="00AC29D1"/>
    <w:rsid w:val="00AC43E5"/>
    <w:rsid w:val="00AC6293"/>
    <w:rsid w:val="00AD684C"/>
    <w:rsid w:val="00AE622C"/>
    <w:rsid w:val="00AF592C"/>
    <w:rsid w:val="00AF6CF2"/>
    <w:rsid w:val="00B03C15"/>
    <w:rsid w:val="00B308F5"/>
    <w:rsid w:val="00B31313"/>
    <w:rsid w:val="00B42A60"/>
    <w:rsid w:val="00B462C1"/>
    <w:rsid w:val="00B4655D"/>
    <w:rsid w:val="00B50730"/>
    <w:rsid w:val="00B5099C"/>
    <w:rsid w:val="00B552CA"/>
    <w:rsid w:val="00B5743B"/>
    <w:rsid w:val="00B60FA3"/>
    <w:rsid w:val="00B62907"/>
    <w:rsid w:val="00B63839"/>
    <w:rsid w:val="00B73F93"/>
    <w:rsid w:val="00B80A3D"/>
    <w:rsid w:val="00B81E43"/>
    <w:rsid w:val="00B8505A"/>
    <w:rsid w:val="00B868C6"/>
    <w:rsid w:val="00B875E7"/>
    <w:rsid w:val="00B9343A"/>
    <w:rsid w:val="00B96F10"/>
    <w:rsid w:val="00BA4691"/>
    <w:rsid w:val="00BA59FA"/>
    <w:rsid w:val="00BA62CE"/>
    <w:rsid w:val="00BB1C33"/>
    <w:rsid w:val="00BB6969"/>
    <w:rsid w:val="00BC28CA"/>
    <w:rsid w:val="00BC4191"/>
    <w:rsid w:val="00BD73A7"/>
    <w:rsid w:val="00BE0F28"/>
    <w:rsid w:val="00BE35B6"/>
    <w:rsid w:val="00BE7F01"/>
    <w:rsid w:val="00BF235A"/>
    <w:rsid w:val="00BF40D5"/>
    <w:rsid w:val="00C01F8B"/>
    <w:rsid w:val="00C027BA"/>
    <w:rsid w:val="00C12320"/>
    <w:rsid w:val="00C129D6"/>
    <w:rsid w:val="00C20C7E"/>
    <w:rsid w:val="00C2579F"/>
    <w:rsid w:val="00C4256E"/>
    <w:rsid w:val="00C50450"/>
    <w:rsid w:val="00C528B1"/>
    <w:rsid w:val="00C543CD"/>
    <w:rsid w:val="00C56C2B"/>
    <w:rsid w:val="00C65BC5"/>
    <w:rsid w:val="00C738D2"/>
    <w:rsid w:val="00C82167"/>
    <w:rsid w:val="00C8534E"/>
    <w:rsid w:val="00C97FC0"/>
    <w:rsid w:val="00C97FC7"/>
    <w:rsid w:val="00CA07DF"/>
    <w:rsid w:val="00CA316B"/>
    <w:rsid w:val="00CB3830"/>
    <w:rsid w:val="00CC3A7F"/>
    <w:rsid w:val="00CD1FBF"/>
    <w:rsid w:val="00CD2F7E"/>
    <w:rsid w:val="00CD4AC8"/>
    <w:rsid w:val="00CD4EAC"/>
    <w:rsid w:val="00CE36DA"/>
    <w:rsid w:val="00CE4AEA"/>
    <w:rsid w:val="00CF0CCA"/>
    <w:rsid w:val="00CF1BF6"/>
    <w:rsid w:val="00D01DA5"/>
    <w:rsid w:val="00D11E90"/>
    <w:rsid w:val="00D20ADE"/>
    <w:rsid w:val="00D22481"/>
    <w:rsid w:val="00D35F09"/>
    <w:rsid w:val="00D47BD0"/>
    <w:rsid w:val="00D512EA"/>
    <w:rsid w:val="00D57BA1"/>
    <w:rsid w:val="00D60120"/>
    <w:rsid w:val="00D634A0"/>
    <w:rsid w:val="00D67E9D"/>
    <w:rsid w:val="00D82222"/>
    <w:rsid w:val="00D85BC9"/>
    <w:rsid w:val="00D90CFA"/>
    <w:rsid w:val="00D90F8C"/>
    <w:rsid w:val="00D95184"/>
    <w:rsid w:val="00DA0D9E"/>
    <w:rsid w:val="00DA1827"/>
    <w:rsid w:val="00DB3C75"/>
    <w:rsid w:val="00DC0628"/>
    <w:rsid w:val="00DC3FCC"/>
    <w:rsid w:val="00DC5063"/>
    <w:rsid w:val="00DC5896"/>
    <w:rsid w:val="00DD0AC8"/>
    <w:rsid w:val="00DD1A97"/>
    <w:rsid w:val="00DD4758"/>
    <w:rsid w:val="00DE6C79"/>
    <w:rsid w:val="00DF4825"/>
    <w:rsid w:val="00E02C11"/>
    <w:rsid w:val="00E06734"/>
    <w:rsid w:val="00E13328"/>
    <w:rsid w:val="00E21460"/>
    <w:rsid w:val="00E25BA8"/>
    <w:rsid w:val="00E57749"/>
    <w:rsid w:val="00E57755"/>
    <w:rsid w:val="00E66009"/>
    <w:rsid w:val="00E67FE7"/>
    <w:rsid w:val="00E846C6"/>
    <w:rsid w:val="00E8591D"/>
    <w:rsid w:val="00E85E63"/>
    <w:rsid w:val="00E91DD7"/>
    <w:rsid w:val="00E926CD"/>
    <w:rsid w:val="00E94B6A"/>
    <w:rsid w:val="00EA016C"/>
    <w:rsid w:val="00EC74FB"/>
    <w:rsid w:val="00ED0B67"/>
    <w:rsid w:val="00ED1033"/>
    <w:rsid w:val="00ED1349"/>
    <w:rsid w:val="00ED3D8A"/>
    <w:rsid w:val="00ED5BA9"/>
    <w:rsid w:val="00EE308B"/>
    <w:rsid w:val="00EE37CE"/>
    <w:rsid w:val="00EE7AC0"/>
    <w:rsid w:val="00F017D6"/>
    <w:rsid w:val="00F11629"/>
    <w:rsid w:val="00F161F2"/>
    <w:rsid w:val="00F3329F"/>
    <w:rsid w:val="00F40151"/>
    <w:rsid w:val="00F41E31"/>
    <w:rsid w:val="00F43372"/>
    <w:rsid w:val="00F44ABA"/>
    <w:rsid w:val="00F47426"/>
    <w:rsid w:val="00F52D7E"/>
    <w:rsid w:val="00F56881"/>
    <w:rsid w:val="00F5689A"/>
    <w:rsid w:val="00F66D50"/>
    <w:rsid w:val="00F70E2A"/>
    <w:rsid w:val="00F7512A"/>
    <w:rsid w:val="00F85F42"/>
    <w:rsid w:val="00F87135"/>
    <w:rsid w:val="00F94347"/>
    <w:rsid w:val="00F973BC"/>
    <w:rsid w:val="00FB2A9E"/>
    <w:rsid w:val="00FD0DFA"/>
    <w:rsid w:val="00FD456E"/>
    <w:rsid w:val="00FD5B73"/>
    <w:rsid w:val="00FD72D6"/>
    <w:rsid w:val="00FE5B33"/>
    <w:rsid w:val="00FE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silver">
      <v:stroke color="silver"/>
      <o:colormru v:ext="edit" colors="#333,#c30,#ddd,#f8f8f8"/>
    </o:shapedefaults>
    <o:shapelayout v:ext="edit">
      <o:idmap v:ext="edit" data="1"/>
    </o:shapelayout>
  </w:shapeDefaults>
  <w:doNotEmbedSmartTags/>
  <w:decimalSymbol w:val="."/>
  <w:listSeparator w:val=","/>
  <w14:docId w14:val="6EB1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47"/>
    <w:pPr>
      <w:pPrChange w:id="0" w:author="Carman Neustaedter" w:date="2016-01-19T08:17:00Z">
        <w:pPr/>
      </w:pPrChange>
    </w:pPr>
    <w:rPr>
      <w:rFonts w:ascii="Verdana" w:eastAsiaTheme="minorEastAsia" w:hAnsi="Verdana"/>
      <w:sz w:val="24"/>
      <w:szCs w:val="24"/>
      <w:rPrChange w:id="0" w:author="Carman Neustaedter" w:date="2016-01-19T08:17:00Z">
        <w:rPr>
          <w:rFonts w:ascii="Verdana" w:eastAsiaTheme="minorEastAsia" w:hAnsi="Verdana"/>
          <w:sz w:val="17"/>
          <w:szCs w:val="24"/>
          <w:lang w:val="en-US" w:eastAsia="en-US" w:bidi="ar-SA"/>
        </w:rPr>
      </w:rPrChange>
    </w:rPr>
  </w:style>
  <w:style w:type="paragraph" w:styleId="Heading1">
    <w:name w:val="heading 1"/>
    <w:basedOn w:val="Normal"/>
    <w:next w:val="Normal"/>
    <w:link w:val="Heading1Char"/>
    <w:qFormat/>
    <w:rsid w:val="00824390"/>
    <w:pPr>
      <w:keepNext/>
      <w:tabs>
        <w:tab w:val="left" w:pos="1800"/>
        <w:tab w:val="left" w:pos="2160"/>
      </w:tabs>
      <w:spacing w:line="240" w:lineRule="atLeast"/>
      <w:outlineLvl w:val="0"/>
    </w:pPr>
    <w:rPr>
      <w:rFonts w:eastAsia="Times New Roman"/>
      <w:b/>
      <w:kern w:val="14"/>
      <w:sz w:val="19"/>
      <w:szCs w:val="20"/>
    </w:rPr>
  </w:style>
  <w:style w:type="paragraph" w:styleId="Heading2">
    <w:name w:val="heading 2"/>
    <w:basedOn w:val="Normal"/>
    <w:next w:val="Normal"/>
    <w:qFormat/>
    <w:rsid w:val="00824390"/>
    <w:pPr>
      <w:keepNext/>
      <w:spacing w:line="240" w:lineRule="atLeast"/>
      <w:outlineLvl w:val="1"/>
    </w:pPr>
    <w:rPr>
      <w:rFonts w:eastAsia="Times New Roman"/>
      <w:i/>
      <w:kern w:val="18"/>
      <w:szCs w:val="20"/>
    </w:rPr>
  </w:style>
  <w:style w:type="paragraph" w:styleId="Heading3">
    <w:name w:val="heading 3"/>
    <w:basedOn w:val="Normal"/>
    <w:next w:val="Normal"/>
    <w:qFormat/>
    <w:rsid w:val="00824390"/>
    <w:pPr>
      <w:keepNext/>
      <w:widowControl w:val="0"/>
      <w:spacing w:line="240" w:lineRule="atLeast"/>
      <w:outlineLvl w:val="2"/>
    </w:pPr>
    <w:rPr>
      <w:rFonts w:eastAsia="Times New Roman"/>
      <w:smallCaps/>
      <w:kern w:val="18"/>
      <w:szCs w:val="20"/>
    </w:rPr>
  </w:style>
  <w:style w:type="paragraph" w:styleId="Heading4">
    <w:name w:val="heading 4"/>
    <w:basedOn w:val="Normal"/>
    <w:next w:val="Normal"/>
    <w:qFormat/>
    <w:rsid w:val="00824390"/>
    <w:pPr>
      <w:keepNext/>
      <w:spacing w:line="180" w:lineRule="atLeast"/>
      <w:outlineLvl w:val="3"/>
    </w:pPr>
    <w:rPr>
      <w:rFonts w:eastAsia="Times"/>
      <w:bCs/>
      <w:kern w:val="14"/>
      <w:sz w:val="15"/>
      <w:szCs w:val="20"/>
      <w:lang w:eastAsia="zh-CN"/>
    </w:rPr>
  </w:style>
  <w:style w:type="paragraph" w:styleId="Heading5">
    <w:name w:val="heading 5"/>
    <w:basedOn w:val="Normal"/>
    <w:next w:val="Normal"/>
    <w:qFormat/>
    <w:rsid w:val="00824390"/>
    <w:pPr>
      <w:spacing w:before="240" w:after="60" w:line="240" w:lineRule="atLeast"/>
      <w:outlineLvl w:val="4"/>
    </w:pPr>
    <w:rPr>
      <w:rFonts w:eastAsia="Times New Roman"/>
      <w:kern w:val="1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390"/>
    <w:pPr>
      <w:tabs>
        <w:tab w:val="left" w:pos="0"/>
        <w:tab w:val="right" w:pos="10080"/>
      </w:tabs>
      <w:spacing w:line="240" w:lineRule="atLeast"/>
      <w:ind w:left="-2160"/>
    </w:pPr>
    <w:rPr>
      <w:rFonts w:eastAsia="Times New Roman"/>
      <w:kern w:val="18"/>
      <w:sz w:val="16"/>
      <w:szCs w:val="20"/>
    </w:rPr>
  </w:style>
  <w:style w:type="character" w:styleId="PageNumber">
    <w:name w:val="page number"/>
    <w:rsid w:val="00824390"/>
    <w:rPr>
      <w:sz w:val="14"/>
    </w:rPr>
  </w:style>
  <w:style w:type="paragraph" w:customStyle="1" w:styleId="Title1">
    <w:name w:val="Title1"/>
    <w:basedOn w:val="Normal"/>
    <w:rsid w:val="00824390"/>
    <w:pPr>
      <w:spacing w:after="240" w:line="240" w:lineRule="atLeast"/>
      <w:ind w:left="-2160"/>
    </w:pPr>
    <w:rPr>
      <w:rFonts w:eastAsia="Times New Roman"/>
      <w:kern w:val="18"/>
      <w:sz w:val="28"/>
      <w:szCs w:val="20"/>
    </w:rPr>
  </w:style>
  <w:style w:type="paragraph" w:customStyle="1" w:styleId="bulletlist">
    <w:name w:val="bullet list"/>
    <w:basedOn w:val="Normal"/>
    <w:rsid w:val="00824390"/>
    <w:pPr>
      <w:numPr>
        <w:numId w:val="28"/>
      </w:numPr>
      <w:spacing w:before="60" w:line="240" w:lineRule="atLeast"/>
    </w:pPr>
    <w:rPr>
      <w:rFonts w:eastAsia="Times New Roman"/>
      <w:kern w:val="18"/>
      <w:szCs w:val="20"/>
    </w:rPr>
  </w:style>
  <w:style w:type="paragraph" w:styleId="Footer">
    <w:name w:val="footer"/>
    <w:basedOn w:val="Normal"/>
    <w:rsid w:val="00824390"/>
    <w:pPr>
      <w:tabs>
        <w:tab w:val="center" w:pos="4320"/>
        <w:tab w:val="right" w:pos="10080"/>
      </w:tabs>
      <w:spacing w:line="240" w:lineRule="atLeast"/>
    </w:pPr>
    <w:rPr>
      <w:rFonts w:eastAsia="Times New Roman"/>
      <w:kern w:val="18"/>
      <w:sz w:val="16"/>
      <w:szCs w:val="20"/>
    </w:rPr>
  </w:style>
  <w:style w:type="paragraph" w:customStyle="1" w:styleId="References">
    <w:name w:val="References"/>
    <w:basedOn w:val="Normal"/>
    <w:rsid w:val="00C97FC0"/>
    <w:pPr>
      <w:numPr>
        <w:numId w:val="24"/>
      </w:numPr>
      <w:spacing w:after="80"/>
    </w:pPr>
    <w:rPr>
      <w:rFonts w:eastAsia="Times New Roman"/>
      <w:szCs w:val="2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sz w:val="48"/>
      <w:szCs w:val="20"/>
      <w:lang w:eastAsia="zh-CN"/>
    </w:rPr>
  </w:style>
  <w:style w:type="paragraph" w:customStyle="1" w:styleId="CoverText">
    <w:name w:val="Cover Text"/>
    <w:basedOn w:val="Normal"/>
    <w:rsid w:val="00824390"/>
    <w:pPr>
      <w:ind w:left="2160"/>
    </w:pPr>
    <w:rPr>
      <w:rFonts w:ascii="Arial" w:eastAsia="Times" w:hAnsi="Arial"/>
      <w:szCs w:val="20"/>
      <w:lang w:eastAsia="zh-CN"/>
    </w:rPr>
  </w:style>
  <w:style w:type="character" w:styleId="FootnoteReference">
    <w:name w:val="footnote reference"/>
    <w:rsid w:val="00824390"/>
    <w:rPr>
      <w:vertAlign w:val="superscript"/>
    </w:rPr>
  </w:style>
  <w:style w:type="paragraph" w:styleId="FootnoteText">
    <w:name w:val="footnote text"/>
    <w:basedOn w:val="Normal"/>
    <w:rsid w:val="00824390"/>
    <w:pPr>
      <w:spacing w:after="120"/>
      <w:ind w:hanging="144"/>
      <w:jc w:val="both"/>
    </w:pPr>
    <w:rPr>
      <w:rFonts w:eastAsia="Times New Roman"/>
      <w:sz w:val="15"/>
      <w:szCs w:val="20"/>
    </w:rPr>
  </w:style>
  <w:style w:type="paragraph" w:customStyle="1" w:styleId="Affiliations">
    <w:name w:val="Affiliations"/>
    <w:basedOn w:val="Normal"/>
    <w:rsid w:val="00824390"/>
    <w:pPr>
      <w:spacing w:after="120"/>
      <w:jc w:val="both"/>
    </w:pPr>
    <w:rPr>
      <w:rFonts w:eastAsia="Times New Roman"/>
      <w:color w:val="808080"/>
      <w:szCs w:val="20"/>
    </w:rPr>
  </w:style>
  <w:style w:type="paragraph" w:styleId="Caption">
    <w:name w:val="caption"/>
    <w:basedOn w:val="Normal"/>
    <w:next w:val="Normal"/>
    <w:qFormat/>
    <w:rsid w:val="00824390"/>
    <w:pPr>
      <w:spacing w:before="120" w:after="120" w:line="200" w:lineRule="exact"/>
    </w:pPr>
    <w:rPr>
      <w:rFonts w:eastAsia="Times New Roman"/>
      <w:kern w:val="18"/>
      <w:sz w:val="15"/>
      <w:szCs w:val="20"/>
    </w:rPr>
  </w:style>
  <w:style w:type="paragraph" w:customStyle="1" w:styleId="Bullet">
    <w:name w:val="Bullet"/>
    <w:basedOn w:val="Normal"/>
    <w:rsid w:val="00824390"/>
    <w:pPr>
      <w:spacing w:after="120"/>
      <w:ind w:left="144" w:hanging="144"/>
      <w:jc w:val="both"/>
    </w:pPr>
    <w:rPr>
      <w:rFonts w:eastAsia="Times New Roman"/>
      <w:color w:val="808080"/>
      <w:szCs w:val="20"/>
    </w:rPr>
  </w:style>
  <w:style w:type="paragraph" w:customStyle="1" w:styleId="FigureCaption">
    <w:name w:val="Figure Caption"/>
    <w:basedOn w:val="Normal"/>
    <w:rsid w:val="00824390"/>
    <w:pPr>
      <w:overflowPunct w:val="0"/>
      <w:autoSpaceDE w:val="0"/>
      <w:autoSpaceDN w:val="0"/>
      <w:adjustRightInd w:val="0"/>
      <w:spacing w:after="120"/>
      <w:jc w:val="both"/>
      <w:textAlignment w:val="baseline"/>
    </w:pPr>
    <w:rPr>
      <w:rFonts w:eastAsia="Times New Roman"/>
      <w:color w:val="808080"/>
      <w:sz w:val="18"/>
      <w:szCs w:val="20"/>
    </w:rPr>
  </w:style>
  <w:style w:type="paragraph" w:styleId="BalloonText">
    <w:name w:val="Balloon Text"/>
    <w:basedOn w:val="Normal"/>
    <w:link w:val="BalloonTextChar"/>
    <w:uiPriority w:val="99"/>
    <w:semiHidden/>
    <w:unhideWhenUsed/>
    <w:rsid w:val="006C2A3F"/>
    <w:rPr>
      <w:rFonts w:ascii="Lucida Grande" w:eastAsia="Times New Roman" w:hAnsi="Lucida Grande" w:cs="Lucida Grande"/>
      <w:kern w:val="18"/>
      <w:sz w:val="18"/>
      <w:szCs w:val="18"/>
    </w:rPr>
  </w:style>
  <w:style w:type="character" w:customStyle="1" w:styleId="BalloonTextChar">
    <w:name w:val="Balloon Text Char"/>
    <w:basedOn w:val="DefaultParagraphFont"/>
    <w:link w:val="BalloonText"/>
    <w:uiPriority w:val="99"/>
    <w:semiHidden/>
    <w:rsid w:val="006C2A3F"/>
    <w:rPr>
      <w:rFonts w:ascii="Lucida Grande" w:hAnsi="Lucida Grande" w:cs="Lucida Grande"/>
      <w:kern w:val="18"/>
      <w:sz w:val="18"/>
      <w:szCs w:val="18"/>
    </w:rPr>
  </w:style>
  <w:style w:type="table" w:styleId="TableGrid">
    <w:name w:val="Table Grid"/>
    <w:basedOn w:val="TableNormal"/>
    <w:uiPriority w:val="59"/>
    <w:rsid w:val="00163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bulletlist"/>
    <w:rsid w:val="00824390"/>
    <w:pPr>
      <w:numPr>
        <w:numId w:val="23"/>
      </w:numPr>
      <w:ind w:left="0" w:firstLine="0"/>
    </w:pPr>
  </w:style>
  <w:style w:type="character" w:styleId="Hyperlink">
    <w:name w:val="Hyperlink"/>
    <w:rsid w:val="006C2A3F"/>
    <w:rPr>
      <w:color w:val="067DE9"/>
      <w:u w:val="none"/>
    </w:rPr>
  </w:style>
  <w:style w:type="paragraph" w:customStyle="1" w:styleId="authorAddress">
    <w:name w:val="authorAddress"/>
    <w:basedOn w:val="Normal"/>
    <w:rsid w:val="00824390"/>
    <w:pPr>
      <w:spacing w:line="240" w:lineRule="atLeast"/>
    </w:pPr>
    <w:rPr>
      <w:rFonts w:eastAsia="Times New Roman"/>
      <w:kern w:val="18"/>
      <w:sz w:val="15"/>
      <w:szCs w:val="20"/>
    </w:rPr>
  </w:style>
  <w:style w:type="paragraph" w:customStyle="1" w:styleId="authorName">
    <w:name w:val="authorName"/>
    <w:basedOn w:val="Heading5"/>
    <w:rsid w:val="00824390"/>
    <w:pPr>
      <w:keepNext/>
      <w:spacing w:before="0" w:after="0"/>
    </w:pPr>
    <w:rPr>
      <w:b/>
      <w:sz w:val="15"/>
    </w:rPr>
  </w:style>
  <w:style w:type="paragraph" w:styleId="DocumentMap">
    <w:name w:val="Document Map"/>
    <w:basedOn w:val="Normal"/>
    <w:rsid w:val="00824390"/>
    <w:pPr>
      <w:shd w:val="clear" w:color="auto" w:fill="000080"/>
      <w:spacing w:line="240" w:lineRule="atLeast"/>
    </w:pPr>
    <w:rPr>
      <w:rFonts w:ascii="Geneva" w:eastAsia="Times New Roman" w:hAnsi="Geneva"/>
      <w:kern w:val="18"/>
      <w:szCs w:val="20"/>
    </w:rPr>
  </w:style>
  <w:style w:type="character" w:styleId="FollowedHyperlink">
    <w:name w:val="FollowedHyperlink"/>
    <w:basedOn w:val="Hyperlink"/>
    <w:rsid w:val="006C2A3F"/>
    <w:rPr>
      <w:color w:val="067DE9"/>
      <w:u w:val="none"/>
    </w:rPr>
  </w:style>
  <w:style w:type="paragraph" w:customStyle="1" w:styleId="cell">
    <w:name w:val="cell"/>
    <w:basedOn w:val="Normal"/>
    <w:rsid w:val="00B62907"/>
    <w:pPr>
      <w:keepNext/>
      <w:keepLines/>
      <w:spacing w:after="120"/>
      <w:jc w:val="center"/>
    </w:pPr>
    <w:rPr>
      <w:rFonts w:eastAsia="Times New Roman"/>
      <w:b/>
      <w:sz w:val="20"/>
      <w:szCs w:val="20"/>
    </w:rPr>
  </w:style>
  <w:style w:type="character" w:styleId="CommentReference">
    <w:name w:val="annotation reference"/>
    <w:basedOn w:val="DefaultParagraphFont"/>
    <w:uiPriority w:val="99"/>
    <w:semiHidden/>
    <w:unhideWhenUsed/>
    <w:rsid w:val="000640A5"/>
    <w:rPr>
      <w:sz w:val="18"/>
      <w:szCs w:val="18"/>
    </w:rPr>
  </w:style>
  <w:style w:type="paragraph" w:styleId="CommentText">
    <w:name w:val="annotation text"/>
    <w:basedOn w:val="Normal"/>
    <w:link w:val="CommentTextChar"/>
    <w:uiPriority w:val="99"/>
    <w:semiHidden/>
    <w:unhideWhenUsed/>
    <w:rsid w:val="000640A5"/>
    <w:pPr>
      <w:spacing w:after="240"/>
    </w:pPr>
    <w:rPr>
      <w:rFonts w:eastAsia="Times New Roman"/>
      <w:kern w:val="18"/>
    </w:rPr>
  </w:style>
  <w:style w:type="character" w:customStyle="1" w:styleId="CommentTextChar">
    <w:name w:val="Comment Text Char"/>
    <w:basedOn w:val="DefaultParagraphFont"/>
    <w:link w:val="CommentText"/>
    <w:uiPriority w:val="99"/>
    <w:semiHidden/>
    <w:rsid w:val="000640A5"/>
    <w:rPr>
      <w:rFonts w:ascii="Verdana" w:hAnsi="Verdana"/>
      <w:kern w:val="18"/>
      <w:sz w:val="24"/>
      <w:szCs w:val="24"/>
    </w:rPr>
  </w:style>
  <w:style w:type="paragraph" w:styleId="CommentSubject">
    <w:name w:val="annotation subject"/>
    <w:basedOn w:val="CommentText"/>
    <w:next w:val="CommentText"/>
    <w:link w:val="CommentSubjectChar"/>
    <w:uiPriority w:val="99"/>
    <w:semiHidden/>
    <w:unhideWhenUsed/>
    <w:rsid w:val="000640A5"/>
    <w:rPr>
      <w:b/>
      <w:bCs/>
      <w:sz w:val="20"/>
      <w:szCs w:val="20"/>
    </w:rPr>
  </w:style>
  <w:style w:type="character" w:customStyle="1" w:styleId="CommentSubjectChar">
    <w:name w:val="Comment Subject Char"/>
    <w:basedOn w:val="CommentTextChar"/>
    <w:link w:val="CommentSubject"/>
    <w:uiPriority w:val="99"/>
    <w:semiHidden/>
    <w:rsid w:val="000640A5"/>
    <w:rPr>
      <w:rFonts w:ascii="Verdana" w:hAnsi="Verdana"/>
      <w:b/>
      <w:bCs/>
      <w:kern w:val="18"/>
      <w:sz w:val="24"/>
      <w:szCs w:val="24"/>
    </w:rPr>
  </w:style>
  <w:style w:type="character" w:customStyle="1" w:styleId="Heading1Char">
    <w:name w:val="Heading 1 Char"/>
    <w:basedOn w:val="DefaultParagraphFont"/>
    <w:link w:val="Heading1"/>
    <w:rsid w:val="008A1034"/>
    <w:rPr>
      <w:rFonts w:ascii="Verdana" w:hAnsi="Verdana"/>
      <w:b/>
      <w:kern w:val="14"/>
      <w:sz w:val="19"/>
    </w:rPr>
  </w:style>
  <w:style w:type="paragraph" w:customStyle="1" w:styleId="Table-SIGCHI">
    <w:name w:val="Table - SIGCHI"/>
    <w:basedOn w:val="Normal"/>
    <w:autoRedefine/>
    <w:qFormat/>
    <w:rsid w:val="00AA4DD5"/>
    <w:pPr>
      <w:spacing w:after="60" w:line="0" w:lineRule="atLeast"/>
      <w:jc w:val="center"/>
    </w:pPr>
    <w:rPr>
      <w:rFonts w:eastAsia="Times New Roman"/>
      <w:kern w:val="18"/>
      <w:szCs w:val="20"/>
    </w:rPr>
  </w:style>
  <w:style w:type="paragraph" w:styleId="ListParagraph">
    <w:name w:val="List Paragraph"/>
    <w:basedOn w:val="Normal"/>
    <w:uiPriority w:val="72"/>
    <w:qFormat/>
    <w:rsid w:val="00E57749"/>
    <w:pPr>
      <w:spacing w:after="240" w:line="240" w:lineRule="atLeast"/>
      <w:ind w:left="720"/>
      <w:contextualSpacing/>
    </w:pPr>
    <w:rPr>
      <w:rFonts w:eastAsia="Times New Roman"/>
      <w:kern w:val="18"/>
      <w:szCs w:val="20"/>
    </w:rPr>
  </w:style>
  <w:style w:type="character" w:customStyle="1" w:styleId="apple-converted-space">
    <w:name w:val="apple-converted-space"/>
    <w:basedOn w:val="DefaultParagraphFont"/>
    <w:rsid w:val="00D67E9D"/>
  </w:style>
  <w:style w:type="character" w:styleId="Emphasis">
    <w:name w:val="Emphasis"/>
    <w:basedOn w:val="DefaultParagraphFont"/>
    <w:uiPriority w:val="20"/>
    <w:qFormat/>
    <w:rsid w:val="00D67E9D"/>
    <w:rPr>
      <w:i/>
      <w:iCs/>
    </w:rPr>
  </w:style>
  <w:style w:type="paragraph" w:styleId="Revision">
    <w:name w:val="Revision"/>
    <w:hidden/>
    <w:uiPriority w:val="71"/>
    <w:rsid w:val="009E1516"/>
    <w:rPr>
      <w:rFonts w:ascii="Verdana" w:eastAsiaTheme="minorEastAsia" w:hAnsi="Verdana"/>
      <w:sz w:val="17"/>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47"/>
    <w:pPr>
      <w:pPrChange w:id="1" w:author="Carman Neustaedter" w:date="2016-01-19T08:17:00Z">
        <w:pPr/>
      </w:pPrChange>
    </w:pPr>
    <w:rPr>
      <w:rFonts w:ascii="Verdana" w:eastAsiaTheme="minorEastAsia" w:hAnsi="Verdana"/>
      <w:sz w:val="24"/>
      <w:szCs w:val="24"/>
      <w:rPrChange w:id="1" w:author="Carman Neustaedter" w:date="2016-01-19T08:17:00Z">
        <w:rPr>
          <w:rFonts w:ascii="Verdana" w:eastAsiaTheme="minorEastAsia" w:hAnsi="Verdana"/>
          <w:sz w:val="17"/>
          <w:szCs w:val="24"/>
          <w:lang w:val="en-US" w:eastAsia="en-US" w:bidi="ar-SA"/>
        </w:rPr>
      </w:rPrChange>
    </w:rPr>
  </w:style>
  <w:style w:type="paragraph" w:styleId="Heading1">
    <w:name w:val="heading 1"/>
    <w:basedOn w:val="Normal"/>
    <w:next w:val="Normal"/>
    <w:link w:val="Heading1Char"/>
    <w:qFormat/>
    <w:rsid w:val="00824390"/>
    <w:pPr>
      <w:keepNext/>
      <w:tabs>
        <w:tab w:val="left" w:pos="1800"/>
        <w:tab w:val="left" w:pos="2160"/>
      </w:tabs>
      <w:spacing w:line="240" w:lineRule="atLeast"/>
      <w:outlineLvl w:val="0"/>
    </w:pPr>
    <w:rPr>
      <w:rFonts w:eastAsia="Times New Roman"/>
      <w:b/>
      <w:kern w:val="14"/>
      <w:sz w:val="19"/>
      <w:szCs w:val="20"/>
    </w:rPr>
  </w:style>
  <w:style w:type="paragraph" w:styleId="Heading2">
    <w:name w:val="heading 2"/>
    <w:basedOn w:val="Normal"/>
    <w:next w:val="Normal"/>
    <w:qFormat/>
    <w:rsid w:val="00824390"/>
    <w:pPr>
      <w:keepNext/>
      <w:spacing w:line="240" w:lineRule="atLeast"/>
      <w:outlineLvl w:val="1"/>
    </w:pPr>
    <w:rPr>
      <w:rFonts w:eastAsia="Times New Roman"/>
      <w:i/>
      <w:kern w:val="18"/>
      <w:szCs w:val="20"/>
    </w:rPr>
  </w:style>
  <w:style w:type="paragraph" w:styleId="Heading3">
    <w:name w:val="heading 3"/>
    <w:basedOn w:val="Normal"/>
    <w:next w:val="Normal"/>
    <w:qFormat/>
    <w:rsid w:val="00824390"/>
    <w:pPr>
      <w:keepNext/>
      <w:widowControl w:val="0"/>
      <w:spacing w:line="240" w:lineRule="atLeast"/>
      <w:outlineLvl w:val="2"/>
    </w:pPr>
    <w:rPr>
      <w:rFonts w:eastAsia="Times New Roman"/>
      <w:smallCaps/>
      <w:kern w:val="18"/>
      <w:szCs w:val="20"/>
    </w:rPr>
  </w:style>
  <w:style w:type="paragraph" w:styleId="Heading4">
    <w:name w:val="heading 4"/>
    <w:basedOn w:val="Normal"/>
    <w:next w:val="Normal"/>
    <w:qFormat/>
    <w:rsid w:val="00824390"/>
    <w:pPr>
      <w:keepNext/>
      <w:spacing w:line="180" w:lineRule="atLeast"/>
      <w:outlineLvl w:val="3"/>
    </w:pPr>
    <w:rPr>
      <w:rFonts w:eastAsia="Times"/>
      <w:bCs/>
      <w:kern w:val="14"/>
      <w:sz w:val="15"/>
      <w:szCs w:val="20"/>
      <w:lang w:eastAsia="zh-CN"/>
    </w:rPr>
  </w:style>
  <w:style w:type="paragraph" w:styleId="Heading5">
    <w:name w:val="heading 5"/>
    <w:basedOn w:val="Normal"/>
    <w:next w:val="Normal"/>
    <w:qFormat/>
    <w:rsid w:val="00824390"/>
    <w:pPr>
      <w:spacing w:before="240" w:after="60" w:line="240" w:lineRule="atLeast"/>
      <w:outlineLvl w:val="4"/>
    </w:pPr>
    <w:rPr>
      <w:rFonts w:eastAsia="Times New Roman"/>
      <w:kern w:val="1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390"/>
    <w:pPr>
      <w:tabs>
        <w:tab w:val="left" w:pos="0"/>
        <w:tab w:val="right" w:pos="10080"/>
      </w:tabs>
      <w:spacing w:line="240" w:lineRule="atLeast"/>
      <w:ind w:left="-2160"/>
    </w:pPr>
    <w:rPr>
      <w:rFonts w:eastAsia="Times New Roman"/>
      <w:kern w:val="18"/>
      <w:sz w:val="16"/>
      <w:szCs w:val="20"/>
    </w:rPr>
  </w:style>
  <w:style w:type="character" w:styleId="PageNumber">
    <w:name w:val="page number"/>
    <w:rsid w:val="00824390"/>
    <w:rPr>
      <w:sz w:val="14"/>
    </w:rPr>
  </w:style>
  <w:style w:type="paragraph" w:customStyle="1" w:styleId="Title1">
    <w:name w:val="Title1"/>
    <w:basedOn w:val="Normal"/>
    <w:rsid w:val="00824390"/>
    <w:pPr>
      <w:spacing w:after="240" w:line="240" w:lineRule="atLeast"/>
      <w:ind w:left="-2160"/>
    </w:pPr>
    <w:rPr>
      <w:rFonts w:eastAsia="Times New Roman"/>
      <w:kern w:val="18"/>
      <w:sz w:val="28"/>
      <w:szCs w:val="20"/>
    </w:rPr>
  </w:style>
  <w:style w:type="paragraph" w:customStyle="1" w:styleId="bulletlist">
    <w:name w:val="bullet list"/>
    <w:basedOn w:val="Normal"/>
    <w:rsid w:val="00824390"/>
    <w:pPr>
      <w:numPr>
        <w:numId w:val="28"/>
      </w:numPr>
      <w:spacing w:before="60" w:line="240" w:lineRule="atLeast"/>
    </w:pPr>
    <w:rPr>
      <w:rFonts w:eastAsia="Times New Roman"/>
      <w:kern w:val="18"/>
      <w:szCs w:val="20"/>
    </w:rPr>
  </w:style>
  <w:style w:type="paragraph" w:styleId="Footer">
    <w:name w:val="footer"/>
    <w:basedOn w:val="Normal"/>
    <w:rsid w:val="00824390"/>
    <w:pPr>
      <w:tabs>
        <w:tab w:val="center" w:pos="4320"/>
        <w:tab w:val="right" w:pos="10080"/>
      </w:tabs>
      <w:spacing w:line="240" w:lineRule="atLeast"/>
    </w:pPr>
    <w:rPr>
      <w:rFonts w:eastAsia="Times New Roman"/>
      <w:kern w:val="18"/>
      <w:sz w:val="16"/>
      <w:szCs w:val="20"/>
    </w:rPr>
  </w:style>
  <w:style w:type="paragraph" w:customStyle="1" w:styleId="References">
    <w:name w:val="References"/>
    <w:basedOn w:val="Normal"/>
    <w:rsid w:val="00C97FC0"/>
    <w:pPr>
      <w:numPr>
        <w:numId w:val="24"/>
      </w:numPr>
      <w:spacing w:after="80"/>
    </w:pPr>
    <w:rPr>
      <w:rFonts w:eastAsia="Times New Roman"/>
      <w:szCs w:val="2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sz w:val="48"/>
      <w:szCs w:val="20"/>
      <w:lang w:eastAsia="zh-CN"/>
    </w:rPr>
  </w:style>
  <w:style w:type="paragraph" w:customStyle="1" w:styleId="CoverText">
    <w:name w:val="Cover Text"/>
    <w:basedOn w:val="Normal"/>
    <w:rsid w:val="00824390"/>
    <w:pPr>
      <w:ind w:left="2160"/>
    </w:pPr>
    <w:rPr>
      <w:rFonts w:ascii="Arial" w:eastAsia="Times" w:hAnsi="Arial"/>
      <w:szCs w:val="20"/>
      <w:lang w:eastAsia="zh-CN"/>
    </w:rPr>
  </w:style>
  <w:style w:type="character" w:styleId="FootnoteReference">
    <w:name w:val="footnote reference"/>
    <w:rsid w:val="00824390"/>
    <w:rPr>
      <w:vertAlign w:val="superscript"/>
    </w:rPr>
  </w:style>
  <w:style w:type="paragraph" w:styleId="FootnoteText">
    <w:name w:val="footnote text"/>
    <w:basedOn w:val="Normal"/>
    <w:rsid w:val="00824390"/>
    <w:pPr>
      <w:spacing w:after="120"/>
      <w:ind w:hanging="144"/>
      <w:jc w:val="both"/>
    </w:pPr>
    <w:rPr>
      <w:rFonts w:eastAsia="Times New Roman"/>
      <w:sz w:val="15"/>
      <w:szCs w:val="20"/>
    </w:rPr>
  </w:style>
  <w:style w:type="paragraph" w:customStyle="1" w:styleId="Affiliations">
    <w:name w:val="Affiliations"/>
    <w:basedOn w:val="Normal"/>
    <w:rsid w:val="00824390"/>
    <w:pPr>
      <w:spacing w:after="120"/>
      <w:jc w:val="both"/>
    </w:pPr>
    <w:rPr>
      <w:rFonts w:eastAsia="Times New Roman"/>
      <w:color w:val="808080"/>
      <w:szCs w:val="20"/>
    </w:rPr>
  </w:style>
  <w:style w:type="paragraph" w:styleId="Caption">
    <w:name w:val="caption"/>
    <w:basedOn w:val="Normal"/>
    <w:next w:val="Normal"/>
    <w:qFormat/>
    <w:rsid w:val="00824390"/>
    <w:pPr>
      <w:spacing w:before="120" w:after="120" w:line="200" w:lineRule="exact"/>
    </w:pPr>
    <w:rPr>
      <w:rFonts w:eastAsia="Times New Roman"/>
      <w:kern w:val="18"/>
      <w:sz w:val="15"/>
      <w:szCs w:val="20"/>
    </w:rPr>
  </w:style>
  <w:style w:type="paragraph" w:customStyle="1" w:styleId="Bullet">
    <w:name w:val="Bullet"/>
    <w:basedOn w:val="Normal"/>
    <w:rsid w:val="00824390"/>
    <w:pPr>
      <w:spacing w:after="120"/>
      <w:ind w:left="144" w:hanging="144"/>
      <w:jc w:val="both"/>
    </w:pPr>
    <w:rPr>
      <w:rFonts w:eastAsia="Times New Roman"/>
      <w:color w:val="808080"/>
      <w:szCs w:val="20"/>
    </w:rPr>
  </w:style>
  <w:style w:type="paragraph" w:customStyle="1" w:styleId="FigureCaption">
    <w:name w:val="Figure Caption"/>
    <w:basedOn w:val="Normal"/>
    <w:rsid w:val="00824390"/>
    <w:pPr>
      <w:overflowPunct w:val="0"/>
      <w:autoSpaceDE w:val="0"/>
      <w:autoSpaceDN w:val="0"/>
      <w:adjustRightInd w:val="0"/>
      <w:spacing w:after="120"/>
      <w:jc w:val="both"/>
      <w:textAlignment w:val="baseline"/>
    </w:pPr>
    <w:rPr>
      <w:rFonts w:eastAsia="Times New Roman"/>
      <w:color w:val="808080"/>
      <w:sz w:val="18"/>
      <w:szCs w:val="20"/>
    </w:rPr>
  </w:style>
  <w:style w:type="paragraph" w:styleId="BalloonText">
    <w:name w:val="Balloon Text"/>
    <w:basedOn w:val="Normal"/>
    <w:link w:val="BalloonTextChar"/>
    <w:uiPriority w:val="99"/>
    <w:semiHidden/>
    <w:unhideWhenUsed/>
    <w:rsid w:val="006C2A3F"/>
    <w:rPr>
      <w:rFonts w:ascii="Lucida Grande" w:eastAsia="Times New Roman" w:hAnsi="Lucida Grande" w:cs="Lucida Grande"/>
      <w:kern w:val="18"/>
      <w:sz w:val="18"/>
      <w:szCs w:val="18"/>
    </w:rPr>
  </w:style>
  <w:style w:type="character" w:customStyle="1" w:styleId="BalloonTextChar">
    <w:name w:val="Balloon Text Char"/>
    <w:basedOn w:val="DefaultParagraphFont"/>
    <w:link w:val="BalloonText"/>
    <w:uiPriority w:val="99"/>
    <w:semiHidden/>
    <w:rsid w:val="006C2A3F"/>
    <w:rPr>
      <w:rFonts w:ascii="Lucida Grande" w:hAnsi="Lucida Grande" w:cs="Lucida Grande"/>
      <w:kern w:val="18"/>
      <w:sz w:val="18"/>
      <w:szCs w:val="18"/>
    </w:rPr>
  </w:style>
  <w:style w:type="table" w:styleId="TableGrid">
    <w:name w:val="Table Grid"/>
    <w:basedOn w:val="TableNormal"/>
    <w:uiPriority w:val="59"/>
    <w:rsid w:val="00163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bulletlist"/>
    <w:rsid w:val="00824390"/>
    <w:pPr>
      <w:numPr>
        <w:numId w:val="23"/>
      </w:numPr>
      <w:ind w:left="0" w:firstLine="0"/>
    </w:pPr>
  </w:style>
  <w:style w:type="character" w:styleId="Hyperlink">
    <w:name w:val="Hyperlink"/>
    <w:rsid w:val="006C2A3F"/>
    <w:rPr>
      <w:color w:val="067DE9"/>
      <w:u w:val="none"/>
    </w:rPr>
  </w:style>
  <w:style w:type="paragraph" w:customStyle="1" w:styleId="authorAddress">
    <w:name w:val="authorAddress"/>
    <w:basedOn w:val="Normal"/>
    <w:rsid w:val="00824390"/>
    <w:pPr>
      <w:spacing w:line="240" w:lineRule="atLeast"/>
    </w:pPr>
    <w:rPr>
      <w:rFonts w:eastAsia="Times New Roman"/>
      <w:kern w:val="18"/>
      <w:sz w:val="15"/>
      <w:szCs w:val="20"/>
    </w:rPr>
  </w:style>
  <w:style w:type="paragraph" w:customStyle="1" w:styleId="authorName">
    <w:name w:val="authorName"/>
    <w:basedOn w:val="Heading5"/>
    <w:rsid w:val="00824390"/>
    <w:pPr>
      <w:keepNext/>
      <w:spacing w:before="0" w:after="0"/>
    </w:pPr>
    <w:rPr>
      <w:b/>
      <w:sz w:val="15"/>
    </w:rPr>
  </w:style>
  <w:style w:type="paragraph" w:styleId="DocumentMap">
    <w:name w:val="Document Map"/>
    <w:basedOn w:val="Normal"/>
    <w:rsid w:val="00824390"/>
    <w:pPr>
      <w:shd w:val="clear" w:color="auto" w:fill="000080"/>
      <w:spacing w:line="240" w:lineRule="atLeast"/>
    </w:pPr>
    <w:rPr>
      <w:rFonts w:ascii="Geneva" w:eastAsia="Times New Roman" w:hAnsi="Geneva"/>
      <w:kern w:val="18"/>
      <w:szCs w:val="20"/>
    </w:rPr>
  </w:style>
  <w:style w:type="character" w:styleId="FollowedHyperlink">
    <w:name w:val="FollowedHyperlink"/>
    <w:basedOn w:val="Hyperlink"/>
    <w:rsid w:val="006C2A3F"/>
    <w:rPr>
      <w:color w:val="067DE9"/>
      <w:u w:val="none"/>
    </w:rPr>
  </w:style>
  <w:style w:type="paragraph" w:customStyle="1" w:styleId="cell">
    <w:name w:val="cell"/>
    <w:basedOn w:val="Normal"/>
    <w:rsid w:val="00B62907"/>
    <w:pPr>
      <w:keepNext/>
      <w:keepLines/>
      <w:spacing w:after="120"/>
      <w:jc w:val="center"/>
    </w:pPr>
    <w:rPr>
      <w:rFonts w:eastAsia="Times New Roman"/>
      <w:b/>
      <w:sz w:val="20"/>
      <w:szCs w:val="20"/>
    </w:rPr>
  </w:style>
  <w:style w:type="character" w:styleId="CommentReference">
    <w:name w:val="annotation reference"/>
    <w:basedOn w:val="DefaultParagraphFont"/>
    <w:uiPriority w:val="99"/>
    <w:semiHidden/>
    <w:unhideWhenUsed/>
    <w:rsid w:val="000640A5"/>
    <w:rPr>
      <w:sz w:val="18"/>
      <w:szCs w:val="18"/>
    </w:rPr>
  </w:style>
  <w:style w:type="paragraph" w:styleId="CommentText">
    <w:name w:val="annotation text"/>
    <w:basedOn w:val="Normal"/>
    <w:link w:val="CommentTextChar"/>
    <w:uiPriority w:val="99"/>
    <w:semiHidden/>
    <w:unhideWhenUsed/>
    <w:rsid w:val="000640A5"/>
    <w:pPr>
      <w:spacing w:after="240"/>
    </w:pPr>
    <w:rPr>
      <w:rFonts w:eastAsia="Times New Roman"/>
      <w:kern w:val="18"/>
    </w:rPr>
  </w:style>
  <w:style w:type="character" w:customStyle="1" w:styleId="CommentTextChar">
    <w:name w:val="Comment Text Char"/>
    <w:basedOn w:val="DefaultParagraphFont"/>
    <w:link w:val="CommentText"/>
    <w:uiPriority w:val="99"/>
    <w:semiHidden/>
    <w:rsid w:val="000640A5"/>
    <w:rPr>
      <w:rFonts w:ascii="Verdana" w:hAnsi="Verdana"/>
      <w:kern w:val="18"/>
      <w:sz w:val="24"/>
      <w:szCs w:val="24"/>
    </w:rPr>
  </w:style>
  <w:style w:type="paragraph" w:styleId="CommentSubject">
    <w:name w:val="annotation subject"/>
    <w:basedOn w:val="CommentText"/>
    <w:next w:val="CommentText"/>
    <w:link w:val="CommentSubjectChar"/>
    <w:uiPriority w:val="99"/>
    <w:semiHidden/>
    <w:unhideWhenUsed/>
    <w:rsid w:val="000640A5"/>
    <w:rPr>
      <w:b/>
      <w:bCs/>
      <w:sz w:val="20"/>
      <w:szCs w:val="20"/>
    </w:rPr>
  </w:style>
  <w:style w:type="character" w:customStyle="1" w:styleId="CommentSubjectChar">
    <w:name w:val="Comment Subject Char"/>
    <w:basedOn w:val="CommentTextChar"/>
    <w:link w:val="CommentSubject"/>
    <w:uiPriority w:val="99"/>
    <w:semiHidden/>
    <w:rsid w:val="000640A5"/>
    <w:rPr>
      <w:rFonts w:ascii="Verdana" w:hAnsi="Verdana"/>
      <w:b/>
      <w:bCs/>
      <w:kern w:val="18"/>
      <w:sz w:val="24"/>
      <w:szCs w:val="24"/>
    </w:rPr>
  </w:style>
  <w:style w:type="character" w:customStyle="1" w:styleId="Heading1Char">
    <w:name w:val="Heading 1 Char"/>
    <w:basedOn w:val="DefaultParagraphFont"/>
    <w:link w:val="Heading1"/>
    <w:rsid w:val="008A1034"/>
    <w:rPr>
      <w:rFonts w:ascii="Verdana" w:hAnsi="Verdana"/>
      <w:b/>
      <w:kern w:val="14"/>
      <w:sz w:val="19"/>
    </w:rPr>
  </w:style>
  <w:style w:type="paragraph" w:customStyle="1" w:styleId="Table-SIGCHI">
    <w:name w:val="Table - SIGCHI"/>
    <w:basedOn w:val="Normal"/>
    <w:autoRedefine/>
    <w:qFormat/>
    <w:rsid w:val="00AA4DD5"/>
    <w:pPr>
      <w:spacing w:after="60" w:line="0" w:lineRule="atLeast"/>
      <w:jc w:val="center"/>
    </w:pPr>
    <w:rPr>
      <w:rFonts w:eastAsia="Times New Roman"/>
      <w:kern w:val="18"/>
      <w:szCs w:val="20"/>
    </w:rPr>
  </w:style>
  <w:style w:type="paragraph" w:styleId="ListParagraph">
    <w:name w:val="List Paragraph"/>
    <w:basedOn w:val="Normal"/>
    <w:uiPriority w:val="72"/>
    <w:qFormat/>
    <w:rsid w:val="00E57749"/>
    <w:pPr>
      <w:spacing w:after="240" w:line="240" w:lineRule="atLeast"/>
      <w:ind w:left="720"/>
      <w:contextualSpacing/>
    </w:pPr>
    <w:rPr>
      <w:rFonts w:eastAsia="Times New Roman"/>
      <w:kern w:val="18"/>
      <w:szCs w:val="20"/>
    </w:rPr>
  </w:style>
  <w:style w:type="character" w:customStyle="1" w:styleId="apple-converted-space">
    <w:name w:val="apple-converted-space"/>
    <w:basedOn w:val="DefaultParagraphFont"/>
    <w:rsid w:val="00D67E9D"/>
  </w:style>
  <w:style w:type="character" w:styleId="Emphasis">
    <w:name w:val="Emphasis"/>
    <w:basedOn w:val="DefaultParagraphFont"/>
    <w:uiPriority w:val="20"/>
    <w:qFormat/>
    <w:rsid w:val="00D67E9D"/>
    <w:rPr>
      <w:i/>
      <w:iCs/>
    </w:rPr>
  </w:style>
  <w:style w:type="paragraph" w:styleId="Revision">
    <w:name w:val="Revision"/>
    <w:hidden/>
    <w:uiPriority w:val="71"/>
    <w:rsid w:val="009E1516"/>
    <w:rPr>
      <w:rFonts w:ascii="Verdana" w:eastAsiaTheme="minorEastAsia" w:hAnsi="Verdana"/>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259">
      <w:bodyDiv w:val="1"/>
      <w:marLeft w:val="0"/>
      <w:marRight w:val="0"/>
      <w:marTop w:val="0"/>
      <w:marBottom w:val="0"/>
      <w:divBdr>
        <w:top w:val="none" w:sz="0" w:space="0" w:color="auto"/>
        <w:left w:val="none" w:sz="0" w:space="0" w:color="auto"/>
        <w:bottom w:val="none" w:sz="0" w:space="0" w:color="auto"/>
        <w:right w:val="none" w:sz="0" w:space="0" w:color="auto"/>
      </w:divBdr>
    </w:div>
    <w:div w:id="128792189">
      <w:bodyDiv w:val="1"/>
      <w:marLeft w:val="0"/>
      <w:marRight w:val="0"/>
      <w:marTop w:val="0"/>
      <w:marBottom w:val="0"/>
      <w:divBdr>
        <w:top w:val="none" w:sz="0" w:space="0" w:color="auto"/>
        <w:left w:val="none" w:sz="0" w:space="0" w:color="auto"/>
        <w:bottom w:val="none" w:sz="0" w:space="0" w:color="auto"/>
        <w:right w:val="none" w:sz="0" w:space="0" w:color="auto"/>
      </w:divBdr>
      <w:divsChild>
        <w:div w:id="1444763651">
          <w:marLeft w:val="0"/>
          <w:marRight w:val="0"/>
          <w:marTop w:val="0"/>
          <w:marBottom w:val="0"/>
          <w:divBdr>
            <w:top w:val="none" w:sz="0" w:space="0" w:color="auto"/>
            <w:left w:val="none" w:sz="0" w:space="0" w:color="auto"/>
            <w:bottom w:val="none" w:sz="0" w:space="0" w:color="auto"/>
            <w:right w:val="none" w:sz="0" w:space="0" w:color="auto"/>
          </w:divBdr>
          <w:divsChild>
            <w:div w:id="871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4642">
      <w:bodyDiv w:val="1"/>
      <w:marLeft w:val="0"/>
      <w:marRight w:val="0"/>
      <w:marTop w:val="0"/>
      <w:marBottom w:val="0"/>
      <w:divBdr>
        <w:top w:val="none" w:sz="0" w:space="0" w:color="auto"/>
        <w:left w:val="none" w:sz="0" w:space="0" w:color="auto"/>
        <w:bottom w:val="none" w:sz="0" w:space="0" w:color="auto"/>
        <w:right w:val="none" w:sz="0" w:space="0" w:color="auto"/>
      </w:divBdr>
      <w:divsChild>
        <w:div w:id="111478174">
          <w:marLeft w:val="0"/>
          <w:marRight w:val="0"/>
          <w:marTop w:val="0"/>
          <w:marBottom w:val="0"/>
          <w:divBdr>
            <w:top w:val="none" w:sz="0" w:space="0" w:color="auto"/>
            <w:left w:val="none" w:sz="0" w:space="0" w:color="auto"/>
            <w:bottom w:val="none" w:sz="0" w:space="0" w:color="auto"/>
            <w:right w:val="none" w:sz="0" w:space="0" w:color="auto"/>
          </w:divBdr>
          <w:divsChild>
            <w:div w:id="405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454">
      <w:bodyDiv w:val="1"/>
      <w:marLeft w:val="0"/>
      <w:marRight w:val="0"/>
      <w:marTop w:val="0"/>
      <w:marBottom w:val="0"/>
      <w:divBdr>
        <w:top w:val="none" w:sz="0" w:space="0" w:color="auto"/>
        <w:left w:val="none" w:sz="0" w:space="0" w:color="auto"/>
        <w:bottom w:val="none" w:sz="0" w:space="0" w:color="auto"/>
        <w:right w:val="none" w:sz="0" w:space="0" w:color="auto"/>
      </w:divBdr>
      <w:divsChild>
        <w:div w:id="1483817625">
          <w:marLeft w:val="0"/>
          <w:marRight w:val="0"/>
          <w:marTop w:val="0"/>
          <w:marBottom w:val="0"/>
          <w:divBdr>
            <w:top w:val="none" w:sz="0" w:space="0" w:color="auto"/>
            <w:left w:val="none" w:sz="0" w:space="0" w:color="auto"/>
            <w:bottom w:val="none" w:sz="0" w:space="0" w:color="auto"/>
            <w:right w:val="none" w:sz="0" w:space="0" w:color="auto"/>
          </w:divBdr>
          <w:divsChild>
            <w:div w:id="18386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459">
      <w:bodyDiv w:val="1"/>
      <w:marLeft w:val="0"/>
      <w:marRight w:val="0"/>
      <w:marTop w:val="0"/>
      <w:marBottom w:val="0"/>
      <w:divBdr>
        <w:top w:val="none" w:sz="0" w:space="0" w:color="auto"/>
        <w:left w:val="none" w:sz="0" w:space="0" w:color="auto"/>
        <w:bottom w:val="none" w:sz="0" w:space="0" w:color="auto"/>
        <w:right w:val="none" w:sz="0" w:space="0" w:color="auto"/>
      </w:divBdr>
    </w:div>
    <w:div w:id="262883224">
      <w:bodyDiv w:val="1"/>
      <w:marLeft w:val="0"/>
      <w:marRight w:val="0"/>
      <w:marTop w:val="0"/>
      <w:marBottom w:val="0"/>
      <w:divBdr>
        <w:top w:val="none" w:sz="0" w:space="0" w:color="auto"/>
        <w:left w:val="none" w:sz="0" w:space="0" w:color="auto"/>
        <w:bottom w:val="none" w:sz="0" w:space="0" w:color="auto"/>
        <w:right w:val="none" w:sz="0" w:space="0" w:color="auto"/>
      </w:divBdr>
    </w:div>
    <w:div w:id="307130947">
      <w:bodyDiv w:val="1"/>
      <w:marLeft w:val="0"/>
      <w:marRight w:val="0"/>
      <w:marTop w:val="0"/>
      <w:marBottom w:val="0"/>
      <w:divBdr>
        <w:top w:val="none" w:sz="0" w:space="0" w:color="auto"/>
        <w:left w:val="none" w:sz="0" w:space="0" w:color="auto"/>
        <w:bottom w:val="none" w:sz="0" w:space="0" w:color="auto"/>
        <w:right w:val="none" w:sz="0" w:space="0" w:color="auto"/>
      </w:divBdr>
      <w:divsChild>
        <w:div w:id="2141410163">
          <w:marLeft w:val="0"/>
          <w:marRight w:val="0"/>
          <w:marTop w:val="0"/>
          <w:marBottom w:val="0"/>
          <w:divBdr>
            <w:top w:val="none" w:sz="0" w:space="0" w:color="auto"/>
            <w:left w:val="none" w:sz="0" w:space="0" w:color="auto"/>
            <w:bottom w:val="none" w:sz="0" w:space="0" w:color="auto"/>
            <w:right w:val="none" w:sz="0" w:space="0" w:color="auto"/>
          </w:divBdr>
          <w:divsChild>
            <w:div w:id="1613433399">
              <w:marLeft w:val="0"/>
              <w:marRight w:val="0"/>
              <w:marTop w:val="0"/>
              <w:marBottom w:val="0"/>
              <w:divBdr>
                <w:top w:val="none" w:sz="0" w:space="0" w:color="auto"/>
                <w:left w:val="none" w:sz="0" w:space="0" w:color="auto"/>
                <w:bottom w:val="none" w:sz="0" w:space="0" w:color="auto"/>
                <w:right w:val="none" w:sz="0" w:space="0" w:color="auto"/>
              </w:divBdr>
            </w:div>
            <w:div w:id="16690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491">
      <w:bodyDiv w:val="1"/>
      <w:marLeft w:val="0"/>
      <w:marRight w:val="0"/>
      <w:marTop w:val="0"/>
      <w:marBottom w:val="0"/>
      <w:divBdr>
        <w:top w:val="none" w:sz="0" w:space="0" w:color="auto"/>
        <w:left w:val="none" w:sz="0" w:space="0" w:color="auto"/>
        <w:bottom w:val="none" w:sz="0" w:space="0" w:color="auto"/>
        <w:right w:val="none" w:sz="0" w:space="0" w:color="auto"/>
      </w:divBdr>
    </w:div>
    <w:div w:id="432170568">
      <w:bodyDiv w:val="1"/>
      <w:marLeft w:val="0"/>
      <w:marRight w:val="0"/>
      <w:marTop w:val="0"/>
      <w:marBottom w:val="0"/>
      <w:divBdr>
        <w:top w:val="none" w:sz="0" w:space="0" w:color="auto"/>
        <w:left w:val="none" w:sz="0" w:space="0" w:color="auto"/>
        <w:bottom w:val="none" w:sz="0" w:space="0" w:color="auto"/>
        <w:right w:val="none" w:sz="0" w:space="0" w:color="auto"/>
      </w:divBdr>
    </w:div>
    <w:div w:id="438909875">
      <w:bodyDiv w:val="1"/>
      <w:marLeft w:val="0"/>
      <w:marRight w:val="0"/>
      <w:marTop w:val="0"/>
      <w:marBottom w:val="0"/>
      <w:divBdr>
        <w:top w:val="none" w:sz="0" w:space="0" w:color="auto"/>
        <w:left w:val="none" w:sz="0" w:space="0" w:color="auto"/>
        <w:bottom w:val="none" w:sz="0" w:space="0" w:color="auto"/>
        <w:right w:val="none" w:sz="0" w:space="0" w:color="auto"/>
      </w:divBdr>
      <w:divsChild>
        <w:div w:id="1528907528">
          <w:marLeft w:val="0"/>
          <w:marRight w:val="0"/>
          <w:marTop w:val="0"/>
          <w:marBottom w:val="0"/>
          <w:divBdr>
            <w:top w:val="none" w:sz="0" w:space="0" w:color="auto"/>
            <w:left w:val="none" w:sz="0" w:space="0" w:color="auto"/>
            <w:bottom w:val="none" w:sz="0" w:space="0" w:color="auto"/>
            <w:right w:val="none" w:sz="0" w:space="0" w:color="auto"/>
          </w:divBdr>
          <w:divsChild>
            <w:div w:id="2917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786">
      <w:bodyDiv w:val="1"/>
      <w:marLeft w:val="0"/>
      <w:marRight w:val="0"/>
      <w:marTop w:val="0"/>
      <w:marBottom w:val="0"/>
      <w:divBdr>
        <w:top w:val="none" w:sz="0" w:space="0" w:color="auto"/>
        <w:left w:val="none" w:sz="0" w:space="0" w:color="auto"/>
        <w:bottom w:val="none" w:sz="0" w:space="0" w:color="auto"/>
        <w:right w:val="none" w:sz="0" w:space="0" w:color="auto"/>
      </w:divBdr>
      <w:divsChild>
        <w:div w:id="1238056812">
          <w:marLeft w:val="0"/>
          <w:marRight w:val="0"/>
          <w:marTop w:val="0"/>
          <w:marBottom w:val="0"/>
          <w:divBdr>
            <w:top w:val="none" w:sz="0" w:space="0" w:color="auto"/>
            <w:left w:val="none" w:sz="0" w:space="0" w:color="auto"/>
            <w:bottom w:val="none" w:sz="0" w:space="0" w:color="auto"/>
            <w:right w:val="none" w:sz="0" w:space="0" w:color="auto"/>
          </w:divBdr>
          <w:divsChild>
            <w:div w:id="2058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990">
      <w:bodyDiv w:val="1"/>
      <w:marLeft w:val="0"/>
      <w:marRight w:val="0"/>
      <w:marTop w:val="0"/>
      <w:marBottom w:val="0"/>
      <w:divBdr>
        <w:top w:val="none" w:sz="0" w:space="0" w:color="auto"/>
        <w:left w:val="none" w:sz="0" w:space="0" w:color="auto"/>
        <w:bottom w:val="none" w:sz="0" w:space="0" w:color="auto"/>
        <w:right w:val="none" w:sz="0" w:space="0" w:color="auto"/>
      </w:divBdr>
    </w:div>
    <w:div w:id="735590378">
      <w:bodyDiv w:val="1"/>
      <w:marLeft w:val="0"/>
      <w:marRight w:val="0"/>
      <w:marTop w:val="0"/>
      <w:marBottom w:val="0"/>
      <w:divBdr>
        <w:top w:val="none" w:sz="0" w:space="0" w:color="auto"/>
        <w:left w:val="none" w:sz="0" w:space="0" w:color="auto"/>
        <w:bottom w:val="none" w:sz="0" w:space="0" w:color="auto"/>
        <w:right w:val="none" w:sz="0" w:space="0" w:color="auto"/>
      </w:divBdr>
      <w:divsChild>
        <w:div w:id="17900948">
          <w:marLeft w:val="0"/>
          <w:marRight w:val="0"/>
          <w:marTop w:val="0"/>
          <w:marBottom w:val="0"/>
          <w:divBdr>
            <w:top w:val="none" w:sz="0" w:space="0" w:color="auto"/>
            <w:left w:val="none" w:sz="0" w:space="0" w:color="auto"/>
            <w:bottom w:val="none" w:sz="0" w:space="0" w:color="auto"/>
            <w:right w:val="none" w:sz="0" w:space="0" w:color="auto"/>
          </w:divBdr>
          <w:divsChild>
            <w:div w:id="18242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2112">
      <w:bodyDiv w:val="1"/>
      <w:marLeft w:val="0"/>
      <w:marRight w:val="0"/>
      <w:marTop w:val="0"/>
      <w:marBottom w:val="0"/>
      <w:divBdr>
        <w:top w:val="none" w:sz="0" w:space="0" w:color="auto"/>
        <w:left w:val="none" w:sz="0" w:space="0" w:color="auto"/>
        <w:bottom w:val="none" w:sz="0" w:space="0" w:color="auto"/>
        <w:right w:val="none" w:sz="0" w:space="0" w:color="auto"/>
      </w:divBdr>
      <w:divsChild>
        <w:div w:id="41560882">
          <w:marLeft w:val="0"/>
          <w:marRight w:val="0"/>
          <w:marTop w:val="0"/>
          <w:marBottom w:val="0"/>
          <w:divBdr>
            <w:top w:val="none" w:sz="0" w:space="0" w:color="auto"/>
            <w:left w:val="none" w:sz="0" w:space="0" w:color="auto"/>
            <w:bottom w:val="none" w:sz="0" w:space="0" w:color="auto"/>
            <w:right w:val="none" w:sz="0" w:space="0" w:color="auto"/>
          </w:divBdr>
          <w:divsChild>
            <w:div w:id="1413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9019">
      <w:bodyDiv w:val="1"/>
      <w:marLeft w:val="0"/>
      <w:marRight w:val="0"/>
      <w:marTop w:val="0"/>
      <w:marBottom w:val="0"/>
      <w:divBdr>
        <w:top w:val="none" w:sz="0" w:space="0" w:color="auto"/>
        <w:left w:val="none" w:sz="0" w:space="0" w:color="auto"/>
        <w:bottom w:val="none" w:sz="0" w:space="0" w:color="auto"/>
        <w:right w:val="none" w:sz="0" w:space="0" w:color="auto"/>
      </w:divBdr>
    </w:div>
    <w:div w:id="1045637509">
      <w:bodyDiv w:val="1"/>
      <w:marLeft w:val="0"/>
      <w:marRight w:val="0"/>
      <w:marTop w:val="0"/>
      <w:marBottom w:val="0"/>
      <w:divBdr>
        <w:top w:val="none" w:sz="0" w:space="0" w:color="auto"/>
        <w:left w:val="none" w:sz="0" w:space="0" w:color="auto"/>
        <w:bottom w:val="none" w:sz="0" w:space="0" w:color="auto"/>
        <w:right w:val="none" w:sz="0" w:space="0" w:color="auto"/>
      </w:divBdr>
    </w:div>
    <w:div w:id="1070808042">
      <w:bodyDiv w:val="1"/>
      <w:marLeft w:val="0"/>
      <w:marRight w:val="0"/>
      <w:marTop w:val="0"/>
      <w:marBottom w:val="0"/>
      <w:divBdr>
        <w:top w:val="none" w:sz="0" w:space="0" w:color="auto"/>
        <w:left w:val="none" w:sz="0" w:space="0" w:color="auto"/>
        <w:bottom w:val="none" w:sz="0" w:space="0" w:color="auto"/>
        <w:right w:val="none" w:sz="0" w:space="0" w:color="auto"/>
      </w:divBdr>
      <w:divsChild>
        <w:div w:id="1110390526">
          <w:marLeft w:val="0"/>
          <w:marRight w:val="0"/>
          <w:marTop w:val="0"/>
          <w:marBottom w:val="0"/>
          <w:divBdr>
            <w:top w:val="none" w:sz="0" w:space="0" w:color="auto"/>
            <w:left w:val="none" w:sz="0" w:space="0" w:color="auto"/>
            <w:bottom w:val="none" w:sz="0" w:space="0" w:color="auto"/>
            <w:right w:val="none" w:sz="0" w:space="0" w:color="auto"/>
          </w:divBdr>
          <w:divsChild>
            <w:div w:id="88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6139">
      <w:bodyDiv w:val="1"/>
      <w:marLeft w:val="0"/>
      <w:marRight w:val="0"/>
      <w:marTop w:val="0"/>
      <w:marBottom w:val="0"/>
      <w:divBdr>
        <w:top w:val="none" w:sz="0" w:space="0" w:color="auto"/>
        <w:left w:val="none" w:sz="0" w:space="0" w:color="auto"/>
        <w:bottom w:val="none" w:sz="0" w:space="0" w:color="auto"/>
        <w:right w:val="none" w:sz="0" w:space="0" w:color="auto"/>
      </w:divBdr>
      <w:divsChild>
        <w:div w:id="1967276592">
          <w:marLeft w:val="0"/>
          <w:marRight w:val="0"/>
          <w:marTop w:val="0"/>
          <w:marBottom w:val="0"/>
          <w:divBdr>
            <w:top w:val="none" w:sz="0" w:space="0" w:color="auto"/>
            <w:left w:val="none" w:sz="0" w:space="0" w:color="auto"/>
            <w:bottom w:val="none" w:sz="0" w:space="0" w:color="auto"/>
            <w:right w:val="none" w:sz="0" w:space="0" w:color="auto"/>
          </w:divBdr>
          <w:divsChild>
            <w:div w:id="1175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0909">
      <w:bodyDiv w:val="1"/>
      <w:marLeft w:val="0"/>
      <w:marRight w:val="0"/>
      <w:marTop w:val="0"/>
      <w:marBottom w:val="0"/>
      <w:divBdr>
        <w:top w:val="none" w:sz="0" w:space="0" w:color="auto"/>
        <w:left w:val="none" w:sz="0" w:space="0" w:color="auto"/>
        <w:bottom w:val="none" w:sz="0" w:space="0" w:color="auto"/>
        <w:right w:val="none" w:sz="0" w:space="0" w:color="auto"/>
      </w:divBdr>
    </w:div>
    <w:div w:id="1148474126">
      <w:bodyDiv w:val="1"/>
      <w:marLeft w:val="0"/>
      <w:marRight w:val="0"/>
      <w:marTop w:val="0"/>
      <w:marBottom w:val="0"/>
      <w:divBdr>
        <w:top w:val="none" w:sz="0" w:space="0" w:color="auto"/>
        <w:left w:val="none" w:sz="0" w:space="0" w:color="auto"/>
        <w:bottom w:val="none" w:sz="0" w:space="0" w:color="auto"/>
        <w:right w:val="none" w:sz="0" w:space="0" w:color="auto"/>
      </w:divBdr>
    </w:div>
    <w:div w:id="1158884051">
      <w:bodyDiv w:val="1"/>
      <w:marLeft w:val="0"/>
      <w:marRight w:val="0"/>
      <w:marTop w:val="0"/>
      <w:marBottom w:val="0"/>
      <w:divBdr>
        <w:top w:val="none" w:sz="0" w:space="0" w:color="auto"/>
        <w:left w:val="none" w:sz="0" w:space="0" w:color="auto"/>
        <w:bottom w:val="none" w:sz="0" w:space="0" w:color="auto"/>
        <w:right w:val="none" w:sz="0" w:space="0" w:color="auto"/>
      </w:divBdr>
      <w:divsChild>
        <w:div w:id="2124769072">
          <w:marLeft w:val="0"/>
          <w:marRight w:val="0"/>
          <w:marTop w:val="0"/>
          <w:marBottom w:val="0"/>
          <w:divBdr>
            <w:top w:val="none" w:sz="0" w:space="0" w:color="auto"/>
            <w:left w:val="none" w:sz="0" w:space="0" w:color="auto"/>
            <w:bottom w:val="none" w:sz="0" w:space="0" w:color="auto"/>
            <w:right w:val="none" w:sz="0" w:space="0" w:color="auto"/>
          </w:divBdr>
          <w:divsChild>
            <w:div w:id="16217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159">
      <w:bodyDiv w:val="1"/>
      <w:marLeft w:val="0"/>
      <w:marRight w:val="0"/>
      <w:marTop w:val="0"/>
      <w:marBottom w:val="0"/>
      <w:divBdr>
        <w:top w:val="none" w:sz="0" w:space="0" w:color="auto"/>
        <w:left w:val="none" w:sz="0" w:space="0" w:color="auto"/>
        <w:bottom w:val="none" w:sz="0" w:space="0" w:color="auto"/>
        <w:right w:val="none" w:sz="0" w:space="0" w:color="auto"/>
      </w:divBdr>
    </w:div>
    <w:div w:id="119723272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78">
          <w:marLeft w:val="0"/>
          <w:marRight w:val="0"/>
          <w:marTop w:val="0"/>
          <w:marBottom w:val="0"/>
          <w:divBdr>
            <w:top w:val="none" w:sz="0" w:space="0" w:color="auto"/>
            <w:left w:val="none" w:sz="0" w:space="0" w:color="auto"/>
            <w:bottom w:val="none" w:sz="0" w:space="0" w:color="auto"/>
            <w:right w:val="none" w:sz="0" w:space="0" w:color="auto"/>
          </w:divBdr>
          <w:divsChild>
            <w:div w:id="5932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5115">
      <w:bodyDiv w:val="1"/>
      <w:marLeft w:val="0"/>
      <w:marRight w:val="0"/>
      <w:marTop w:val="0"/>
      <w:marBottom w:val="0"/>
      <w:divBdr>
        <w:top w:val="none" w:sz="0" w:space="0" w:color="auto"/>
        <w:left w:val="none" w:sz="0" w:space="0" w:color="auto"/>
        <w:bottom w:val="none" w:sz="0" w:space="0" w:color="auto"/>
        <w:right w:val="none" w:sz="0" w:space="0" w:color="auto"/>
      </w:divBdr>
      <w:divsChild>
        <w:div w:id="634020786">
          <w:marLeft w:val="0"/>
          <w:marRight w:val="0"/>
          <w:marTop w:val="0"/>
          <w:marBottom w:val="0"/>
          <w:divBdr>
            <w:top w:val="none" w:sz="0" w:space="0" w:color="auto"/>
            <w:left w:val="none" w:sz="0" w:space="0" w:color="auto"/>
            <w:bottom w:val="none" w:sz="0" w:space="0" w:color="auto"/>
            <w:right w:val="none" w:sz="0" w:space="0" w:color="auto"/>
          </w:divBdr>
          <w:divsChild>
            <w:div w:id="1527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9467">
      <w:bodyDiv w:val="1"/>
      <w:marLeft w:val="0"/>
      <w:marRight w:val="0"/>
      <w:marTop w:val="0"/>
      <w:marBottom w:val="0"/>
      <w:divBdr>
        <w:top w:val="none" w:sz="0" w:space="0" w:color="auto"/>
        <w:left w:val="none" w:sz="0" w:space="0" w:color="auto"/>
        <w:bottom w:val="none" w:sz="0" w:space="0" w:color="auto"/>
        <w:right w:val="none" w:sz="0" w:space="0" w:color="auto"/>
      </w:divBdr>
      <w:divsChild>
        <w:div w:id="2136021142">
          <w:marLeft w:val="0"/>
          <w:marRight w:val="0"/>
          <w:marTop w:val="0"/>
          <w:marBottom w:val="0"/>
          <w:divBdr>
            <w:top w:val="none" w:sz="0" w:space="0" w:color="auto"/>
            <w:left w:val="none" w:sz="0" w:space="0" w:color="auto"/>
            <w:bottom w:val="none" w:sz="0" w:space="0" w:color="auto"/>
            <w:right w:val="none" w:sz="0" w:space="0" w:color="auto"/>
          </w:divBdr>
          <w:divsChild>
            <w:div w:id="8426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9174">
      <w:bodyDiv w:val="1"/>
      <w:marLeft w:val="0"/>
      <w:marRight w:val="0"/>
      <w:marTop w:val="0"/>
      <w:marBottom w:val="0"/>
      <w:divBdr>
        <w:top w:val="none" w:sz="0" w:space="0" w:color="auto"/>
        <w:left w:val="none" w:sz="0" w:space="0" w:color="auto"/>
        <w:bottom w:val="none" w:sz="0" w:space="0" w:color="auto"/>
        <w:right w:val="none" w:sz="0" w:space="0" w:color="auto"/>
      </w:divBdr>
    </w:div>
    <w:div w:id="1300065949">
      <w:bodyDiv w:val="1"/>
      <w:marLeft w:val="0"/>
      <w:marRight w:val="0"/>
      <w:marTop w:val="0"/>
      <w:marBottom w:val="0"/>
      <w:divBdr>
        <w:top w:val="none" w:sz="0" w:space="0" w:color="auto"/>
        <w:left w:val="none" w:sz="0" w:space="0" w:color="auto"/>
        <w:bottom w:val="none" w:sz="0" w:space="0" w:color="auto"/>
        <w:right w:val="none" w:sz="0" w:space="0" w:color="auto"/>
      </w:divBdr>
    </w:div>
    <w:div w:id="1321999930">
      <w:bodyDiv w:val="1"/>
      <w:marLeft w:val="0"/>
      <w:marRight w:val="0"/>
      <w:marTop w:val="0"/>
      <w:marBottom w:val="0"/>
      <w:divBdr>
        <w:top w:val="none" w:sz="0" w:space="0" w:color="auto"/>
        <w:left w:val="none" w:sz="0" w:space="0" w:color="auto"/>
        <w:bottom w:val="none" w:sz="0" w:space="0" w:color="auto"/>
        <w:right w:val="none" w:sz="0" w:space="0" w:color="auto"/>
      </w:divBdr>
    </w:div>
    <w:div w:id="1381516713">
      <w:bodyDiv w:val="1"/>
      <w:marLeft w:val="0"/>
      <w:marRight w:val="0"/>
      <w:marTop w:val="0"/>
      <w:marBottom w:val="0"/>
      <w:divBdr>
        <w:top w:val="none" w:sz="0" w:space="0" w:color="auto"/>
        <w:left w:val="none" w:sz="0" w:space="0" w:color="auto"/>
        <w:bottom w:val="none" w:sz="0" w:space="0" w:color="auto"/>
        <w:right w:val="none" w:sz="0" w:space="0" w:color="auto"/>
      </w:divBdr>
    </w:div>
    <w:div w:id="1449933869">
      <w:bodyDiv w:val="1"/>
      <w:marLeft w:val="0"/>
      <w:marRight w:val="0"/>
      <w:marTop w:val="0"/>
      <w:marBottom w:val="0"/>
      <w:divBdr>
        <w:top w:val="none" w:sz="0" w:space="0" w:color="auto"/>
        <w:left w:val="none" w:sz="0" w:space="0" w:color="auto"/>
        <w:bottom w:val="none" w:sz="0" w:space="0" w:color="auto"/>
        <w:right w:val="none" w:sz="0" w:space="0" w:color="auto"/>
      </w:divBdr>
    </w:div>
    <w:div w:id="1521579394">
      <w:bodyDiv w:val="1"/>
      <w:marLeft w:val="0"/>
      <w:marRight w:val="0"/>
      <w:marTop w:val="0"/>
      <w:marBottom w:val="0"/>
      <w:divBdr>
        <w:top w:val="none" w:sz="0" w:space="0" w:color="auto"/>
        <w:left w:val="none" w:sz="0" w:space="0" w:color="auto"/>
        <w:bottom w:val="none" w:sz="0" w:space="0" w:color="auto"/>
        <w:right w:val="none" w:sz="0" w:space="0" w:color="auto"/>
      </w:divBdr>
    </w:div>
    <w:div w:id="1635451435">
      <w:bodyDiv w:val="1"/>
      <w:marLeft w:val="0"/>
      <w:marRight w:val="0"/>
      <w:marTop w:val="0"/>
      <w:marBottom w:val="0"/>
      <w:divBdr>
        <w:top w:val="none" w:sz="0" w:space="0" w:color="auto"/>
        <w:left w:val="none" w:sz="0" w:space="0" w:color="auto"/>
        <w:bottom w:val="none" w:sz="0" w:space="0" w:color="auto"/>
        <w:right w:val="none" w:sz="0" w:space="0" w:color="auto"/>
      </w:divBdr>
      <w:divsChild>
        <w:div w:id="560099942">
          <w:marLeft w:val="0"/>
          <w:marRight w:val="0"/>
          <w:marTop w:val="0"/>
          <w:marBottom w:val="0"/>
          <w:divBdr>
            <w:top w:val="none" w:sz="0" w:space="0" w:color="auto"/>
            <w:left w:val="none" w:sz="0" w:space="0" w:color="auto"/>
            <w:bottom w:val="none" w:sz="0" w:space="0" w:color="auto"/>
            <w:right w:val="none" w:sz="0" w:space="0" w:color="auto"/>
          </w:divBdr>
          <w:divsChild>
            <w:div w:id="6614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534">
      <w:bodyDiv w:val="1"/>
      <w:marLeft w:val="0"/>
      <w:marRight w:val="0"/>
      <w:marTop w:val="0"/>
      <w:marBottom w:val="0"/>
      <w:divBdr>
        <w:top w:val="none" w:sz="0" w:space="0" w:color="auto"/>
        <w:left w:val="none" w:sz="0" w:space="0" w:color="auto"/>
        <w:bottom w:val="none" w:sz="0" w:space="0" w:color="auto"/>
        <w:right w:val="none" w:sz="0" w:space="0" w:color="auto"/>
      </w:divBdr>
      <w:divsChild>
        <w:div w:id="756440750">
          <w:marLeft w:val="0"/>
          <w:marRight w:val="0"/>
          <w:marTop w:val="0"/>
          <w:marBottom w:val="0"/>
          <w:divBdr>
            <w:top w:val="none" w:sz="0" w:space="0" w:color="auto"/>
            <w:left w:val="none" w:sz="0" w:space="0" w:color="auto"/>
            <w:bottom w:val="none" w:sz="0" w:space="0" w:color="auto"/>
            <w:right w:val="none" w:sz="0" w:space="0" w:color="auto"/>
          </w:divBdr>
          <w:divsChild>
            <w:div w:id="986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9252">
      <w:bodyDiv w:val="1"/>
      <w:marLeft w:val="0"/>
      <w:marRight w:val="0"/>
      <w:marTop w:val="0"/>
      <w:marBottom w:val="0"/>
      <w:divBdr>
        <w:top w:val="none" w:sz="0" w:space="0" w:color="auto"/>
        <w:left w:val="none" w:sz="0" w:space="0" w:color="auto"/>
        <w:bottom w:val="none" w:sz="0" w:space="0" w:color="auto"/>
        <w:right w:val="none" w:sz="0" w:space="0" w:color="auto"/>
      </w:divBdr>
    </w:div>
    <w:div w:id="1797521818">
      <w:bodyDiv w:val="1"/>
      <w:marLeft w:val="0"/>
      <w:marRight w:val="0"/>
      <w:marTop w:val="0"/>
      <w:marBottom w:val="0"/>
      <w:divBdr>
        <w:top w:val="none" w:sz="0" w:space="0" w:color="auto"/>
        <w:left w:val="none" w:sz="0" w:space="0" w:color="auto"/>
        <w:bottom w:val="none" w:sz="0" w:space="0" w:color="auto"/>
        <w:right w:val="none" w:sz="0" w:space="0" w:color="auto"/>
      </w:divBdr>
      <w:divsChild>
        <w:div w:id="429817737">
          <w:marLeft w:val="0"/>
          <w:marRight w:val="0"/>
          <w:marTop w:val="0"/>
          <w:marBottom w:val="0"/>
          <w:divBdr>
            <w:top w:val="none" w:sz="0" w:space="0" w:color="auto"/>
            <w:left w:val="none" w:sz="0" w:space="0" w:color="auto"/>
            <w:bottom w:val="none" w:sz="0" w:space="0" w:color="auto"/>
            <w:right w:val="none" w:sz="0" w:space="0" w:color="auto"/>
          </w:divBdr>
          <w:divsChild>
            <w:div w:id="12440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2849">
      <w:bodyDiv w:val="1"/>
      <w:marLeft w:val="0"/>
      <w:marRight w:val="0"/>
      <w:marTop w:val="0"/>
      <w:marBottom w:val="0"/>
      <w:divBdr>
        <w:top w:val="none" w:sz="0" w:space="0" w:color="auto"/>
        <w:left w:val="none" w:sz="0" w:space="0" w:color="auto"/>
        <w:bottom w:val="none" w:sz="0" w:space="0" w:color="auto"/>
        <w:right w:val="none" w:sz="0" w:space="0" w:color="auto"/>
      </w:divBdr>
    </w:div>
    <w:div w:id="1861779202">
      <w:bodyDiv w:val="1"/>
      <w:marLeft w:val="0"/>
      <w:marRight w:val="0"/>
      <w:marTop w:val="0"/>
      <w:marBottom w:val="0"/>
      <w:divBdr>
        <w:top w:val="none" w:sz="0" w:space="0" w:color="auto"/>
        <w:left w:val="none" w:sz="0" w:space="0" w:color="auto"/>
        <w:bottom w:val="none" w:sz="0" w:space="0" w:color="auto"/>
        <w:right w:val="none" w:sz="0" w:space="0" w:color="auto"/>
      </w:divBdr>
    </w:div>
    <w:div w:id="1908105362">
      <w:bodyDiv w:val="1"/>
      <w:marLeft w:val="0"/>
      <w:marRight w:val="0"/>
      <w:marTop w:val="0"/>
      <w:marBottom w:val="0"/>
      <w:divBdr>
        <w:top w:val="none" w:sz="0" w:space="0" w:color="auto"/>
        <w:left w:val="none" w:sz="0" w:space="0" w:color="auto"/>
        <w:bottom w:val="none" w:sz="0" w:space="0" w:color="auto"/>
        <w:right w:val="none" w:sz="0" w:space="0" w:color="auto"/>
      </w:divBdr>
      <w:divsChild>
        <w:div w:id="80492718">
          <w:marLeft w:val="0"/>
          <w:marRight w:val="0"/>
          <w:marTop w:val="0"/>
          <w:marBottom w:val="0"/>
          <w:divBdr>
            <w:top w:val="none" w:sz="0" w:space="0" w:color="auto"/>
            <w:left w:val="none" w:sz="0" w:space="0" w:color="auto"/>
            <w:bottom w:val="none" w:sz="0" w:space="0" w:color="auto"/>
            <w:right w:val="none" w:sz="0" w:space="0" w:color="auto"/>
          </w:divBdr>
          <w:divsChild>
            <w:div w:id="4168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6940">
      <w:bodyDiv w:val="1"/>
      <w:marLeft w:val="0"/>
      <w:marRight w:val="0"/>
      <w:marTop w:val="0"/>
      <w:marBottom w:val="0"/>
      <w:divBdr>
        <w:top w:val="none" w:sz="0" w:space="0" w:color="auto"/>
        <w:left w:val="none" w:sz="0" w:space="0" w:color="auto"/>
        <w:bottom w:val="none" w:sz="0" w:space="0" w:color="auto"/>
        <w:right w:val="none" w:sz="0" w:space="0" w:color="auto"/>
      </w:divBdr>
      <w:divsChild>
        <w:div w:id="1932465817">
          <w:marLeft w:val="0"/>
          <w:marRight w:val="0"/>
          <w:marTop w:val="0"/>
          <w:marBottom w:val="0"/>
          <w:divBdr>
            <w:top w:val="none" w:sz="0" w:space="0" w:color="auto"/>
            <w:left w:val="none" w:sz="0" w:space="0" w:color="auto"/>
            <w:bottom w:val="none" w:sz="0" w:space="0" w:color="auto"/>
            <w:right w:val="none" w:sz="0" w:space="0" w:color="auto"/>
          </w:divBdr>
          <w:divsChild>
            <w:div w:id="4351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comments" Target="comments.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18AB9222-5205-AB42-8DB2-7EBB9C4A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3381</Words>
  <Characters>19272</Characters>
  <Application>Microsoft Macintosh Word</Application>
  <DocSecurity>0</DocSecurity>
  <Lines>160</Lines>
  <Paragraphs>45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Background</vt:lpstr>
      <vt:lpstr/>
      <vt:lpstr>Abstract</vt:lpstr>
      <vt:lpstr>Author Keywords</vt:lpstr>
      <vt:lpstr>ACM Classification Keywords</vt:lpstr>
      <vt:lpstr>Related Work</vt:lpstr>
      <vt:lpstr>Study Methodology</vt:lpstr>
      <vt:lpstr>    Study Setup Five field sessions were held at our university campus. These sessio</vt:lpstr>
      <vt:lpstr>    Participants The participants (M=5; F=4) were mainly undergraduate or graduate s</vt:lpstr>
      <vt:lpstr>    Interview Interviews lasted from 10-17 minutes. The initial questions were depen</vt:lpstr>
      <vt:lpstr>Findings</vt:lpstr>
      <vt:lpstr>    Initial Behavior Our observations of participants showed that they reacted more </vt:lpstr>
      <vt:lpstr>        Activity</vt:lpstr>
      <vt:lpstr>        Place</vt:lpstr>
      <vt:lpstr>        Gender</vt:lpstr>
      <vt:lpstr>    Prior Permission</vt:lpstr>
      <vt:lpstr/>
      <vt:lpstr>Discussion and Conclusions</vt:lpstr>
      <vt:lpstr>Our analysis found that participants described Google Glass capturing as being d</vt:lpstr>
      <vt:lpstr/>
      <vt:lpstr>References </vt:lpstr>
    </vt:vector>
  </TitlesOfParts>
  <Company>Autodesk, Inc.</Company>
  <LinksUpToDate>false</LinksUpToDate>
  <CharactersWithSpaces>22608</CharactersWithSpaces>
  <SharedDoc>false</SharedDoc>
  <HLinks>
    <vt:vector size="30" baseType="variant">
      <vt:variant>
        <vt:i4>3080250</vt:i4>
      </vt:variant>
      <vt:variant>
        <vt:i4>18</vt:i4>
      </vt:variant>
      <vt:variant>
        <vt:i4>0</vt:i4>
      </vt:variant>
      <vt:variant>
        <vt:i4>5</vt:i4>
      </vt:variant>
      <vt:variant>
        <vt:lpwstr>http://www.acm.org/class/how_to_use.html</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6029413</vt:i4>
      </vt:variant>
      <vt:variant>
        <vt:i4>3</vt:i4>
      </vt:variant>
      <vt:variant>
        <vt:i4>0</vt:i4>
      </vt:variant>
      <vt:variant>
        <vt:i4>5</vt:i4>
      </vt:variant>
      <vt:variant>
        <vt:lpwstr>http://www.sheridanprinting.com/info.html</vt:lpwstr>
      </vt:variant>
      <vt:variant>
        <vt:lpwstr/>
      </vt:variant>
      <vt:variant>
        <vt:i4>5898367</vt:i4>
      </vt:variant>
      <vt:variant>
        <vt:i4>0</vt:i4>
      </vt:variant>
      <vt:variant>
        <vt:i4>0</vt:i4>
      </vt:variant>
      <vt:variant>
        <vt:i4>5</vt:i4>
      </vt:variant>
      <vt:variant>
        <vt:lpwstr>http://dl.acm.org/ccs.cfm</vt:lpwstr>
      </vt:variant>
      <vt:variant>
        <vt:lpwstr/>
      </vt:variant>
      <vt:variant>
        <vt:i4>4718604</vt:i4>
      </vt:variant>
      <vt:variant>
        <vt:i4>11489</vt:i4>
      </vt:variant>
      <vt:variant>
        <vt:i4>1026</vt:i4>
      </vt:variant>
      <vt:variant>
        <vt:i4>1</vt:i4>
      </vt:variant>
      <vt:variant>
        <vt:lpwstr>two-cats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Libby Hemphill</dc:creator>
  <cp:keywords/>
  <cp:lastModifiedBy>Carman Neustaedter</cp:lastModifiedBy>
  <cp:revision>3</cp:revision>
  <cp:lastPrinted>2016-01-19T16:16:00Z</cp:lastPrinted>
  <dcterms:created xsi:type="dcterms:W3CDTF">2016-01-19T16:15:00Z</dcterms:created>
  <dcterms:modified xsi:type="dcterms:W3CDTF">2016-01-19T16:17:00Z</dcterms:modified>
</cp:coreProperties>
</file>